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FA33" w14:textId="77777777" w:rsidR="009157B8" w:rsidRPr="009157B8" w:rsidRDefault="009157B8" w:rsidP="00D34950">
      <w:pPr>
        <w:spacing w:after="0" w:line="240" w:lineRule="auto"/>
        <w:jc w:val="center"/>
        <w:rPr>
          <w:rFonts w:ascii="Calibri" w:eastAsia="Calibri" w:hAnsi="Calibri" w:cs="Calibri"/>
          <w:b/>
          <w:sz w:val="28"/>
          <w:szCs w:val="28"/>
          <w:lang w:val="en-US"/>
        </w:rPr>
      </w:pPr>
    </w:p>
    <w:p w14:paraId="37D8401C" w14:textId="77777777" w:rsidR="009157B8" w:rsidRPr="009157B8" w:rsidRDefault="009157B8" w:rsidP="00D34950">
      <w:pPr>
        <w:spacing w:after="0" w:line="240" w:lineRule="auto"/>
        <w:jc w:val="center"/>
        <w:rPr>
          <w:rFonts w:ascii="Calibri" w:eastAsia="Calibri" w:hAnsi="Calibri" w:cs="Calibri"/>
          <w:b/>
          <w:lang w:val="en-US"/>
        </w:rPr>
      </w:pPr>
      <w:r w:rsidRPr="009157B8">
        <w:rPr>
          <w:rFonts w:ascii="Calibri" w:eastAsia="Calibri" w:hAnsi="Calibri" w:cs="Calibri"/>
          <w:noProof/>
          <w:sz w:val="16"/>
          <w:szCs w:val="16"/>
          <w:lang w:val="en-US"/>
        </w:rPr>
        <w:drawing>
          <wp:anchor distT="0" distB="0" distL="114300" distR="114300" simplePos="0" relativeHeight="251659264" behindDoc="0" locked="0" layoutInCell="1" allowOverlap="1" wp14:anchorId="0001DE8A" wp14:editId="62C316F8">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Pr="009157B8">
        <w:rPr>
          <w:rFonts w:ascii="Calibri" w:eastAsia="Calibri" w:hAnsi="Calibri" w:cs="Calibri"/>
          <w:b/>
          <w:sz w:val="28"/>
          <w:szCs w:val="28"/>
          <w:lang w:val="en-US"/>
        </w:rPr>
        <w:t>QUARTER PROGRESS REPORT</w:t>
      </w:r>
      <w:r w:rsidRPr="009157B8">
        <w:rPr>
          <w:rFonts w:ascii="Calibri" w:eastAsia="Calibri" w:hAnsi="Calibri" w:cs="Calibri"/>
          <w:b/>
          <w:vertAlign w:val="superscript"/>
          <w:lang w:val="en-US"/>
        </w:rPr>
        <w:footnoteReference w:id="1"/>
      </w:r>
    </w:p>
    <w:p w14:paraId="7E2033E1" w14:textId="77777777" w:rsidR="009157B8" w:rsidRPr="009157B8" w:rsidRDefault="009157B8" w:rsidP="00D34950">
      <w:pPr>
        <w:spacing w:after="0" w:line="240" w:lineRule="auto"/>
        <w:jc w:val="center"/>
        <w:rPr>
          <w:rFonts w:ascii="Calibri" w:eastAsia="Calibri" w:hAnsi="Calibri" w:cs="Calibri"/>
          <w:b/>
          <w:lang w:val="en-US"/>
        </w:rPr>
      </w:pPr>
      <w:r w:rsidRPr="009157B8">
        <w:rPr>
          <w:rFonts w:ascii="Calibri" w:eastAsia="Calibri" w:hAnsi="Calibri" w:cs="Calibri"/>
          <w:b/>
          <w:lang w:val="en-US"/>
        </w:rPr>
        <w:t xml:space="preserve">PERIOD </w:t>
      </w:r>
      <w:sdt>
        <w:sdtPr>
          <w:rPr>
            <w:rFonts w:ascii="Calibri" w:eastAsia="Calibri" w:hAnsi="Calibri" w:cs="Calibri"/>
            <w:b/>
            <w:lang w:val="en-US"/>
          </w:rPr>
          <w:id w:val="-426276326"/>
          <w:placeholder>
            <w:docPart w:val="FCEB3B2347F04B2BB77FF8E3502A97B4"/>
          </w:placeholder>
        </w:sdtPr>
        <w:sdtEndPr/>
        <w:sdtContent>
          <w:r w:rsidRPr="009157B8">
            <w:rPr>
              <w:rFonts w:ascii="Calibri" w:eastAsia="Calibri" w:hAnsi="Calibri" w:cs="Calibri"/>
              <w:b/>
              <w:lang w:val="en-US"/>
            </w:rPr>
            <w:t>APRIL-JUNE 2018</w:t>
          </w:r>
        </w:sdtContent>
      </w:sdt>
    </w:p>
    <w:p w14:paraId="34734A68" w14:textId="77777777" w:rsidR="009157B8" w:rsidRPr="009157B8" w:rsidRDefault="009157B8" w:rsidP="00D34950">
      <w:pPr>
        <w:spacing w:after="0" w:line="240" w:lineRule="auto"/>
        <w:jc w:val="center"/>
        <w:rPr>
          <w:rFonts w:ascii="Calibri" w:eastAsia="Calibri" w:hAnsi="Calibri" w:cs="Calibri"/>
          <w:b/>
          <w:lang w:val="en-US"/>
        </w:rPr>
      </w:pPr>
    </w:p>
    <w:p w14:paraId="45FA4170" w14:textId="77777777" w:rsidR="009157B8" w:rsidRPr="009157B8" w:rsidRDefault="009157B8" w:rsidP="00D34950">
      <w:pPr>
        <w:numPr>
          <w:ilvl w:val="0"/>
          <w:numId w:val="1"/>
        </w:numPr>
        <w:spacing w:after="0" w:line="240" w:lineRule="auto"/>
        <w:contextualSpacing/>
        <w:rPr>
          <w:rFonts w:ascii="Calibri" w:eastAsia="Calibri" w:hAnsi="Calibri" w:cs="Calibri"/>
          <w:b/>
          <w:lang w:val="en-US"/>
        </w:rPr>
        <w:pPrChange w:id="0" w:author="Allen Mariano" w:date="2018-10-10T09:52:00Z">
          <w:pPr>
            <w:numPr>
              <w:numId w:val="1"/>
            </w:numPr>
            <w:spacing w:after="200" w:line="276" w:lineRule="auto"/>
            <w:ind w:left="720" w:hanging="360"/>
            <w:contextualSpacing/>
          </w:pPr>
        </w:pPrChange>
      </w:pPr>
      <w:r w:rsidRPr="009157B8">
        <w:rPr>
          <w:rFonts w:ascii="Calibri" w:eastAsia="Calibri" w:hAnsi="Calibri" w:cs="Calibri"/>
          <w:b/>
          <w:lang w:val="en-US"/>
        </w:rPr>
        <w:t>BASIC INFORMATION</w:t>
      </w:r>
    </w:p>
    <w:tbl>
      <w:tblPr>
        <w:tblStyle w:val="TableGrid11"/>
        <w:tblW w:w="15930" w:type="dxa"/>
        <w:tblInd w:w="648" w:type="dxa"/>
        <w:tblLook w:val="04A0" w:firstRow="1" w:lastRow="0" w:firstColumn="1" w:lastColumn="0" w:noHBand="0" w:noVBand="1"/>
      </w:tblPr>
      <w:tblGrid>
        <w:gridCol w:w="3150"/>
        <w:gridCol w:w="5040"/>
        <w:gridCol w:w="4770"/>
        <w:gridCol w:w="2970"/>
      </w:tblGrid>
      <w:tr w:rsidR="009157B8" w:rsidRPr="009157B8" w14:paraId="3CD3D56A" w14:textId="77777777" w:rsidTr="009157B8">
        <w:tc>
          <w:tcPr>
            <w:tcW w:w="3150" w:type="dxa"/>
            <w:shd w:val="clear" w:color="auto" w:fill="EEF3F8"/>
          </w:tcPr>
          <w:p w14:paraId="2CAD2E5F" w14:textId="77777777" w:rsidR="009157B8" w:rsidRPr="009157B8" w:rsidRDefault="009157B8" w:rsidP="00D34950">
            <w:pPr>
              <w:rPr>
                <w:rFonts w:ascii="Calibri" w:hAnsi="Calibri" w:cs="Calibri"/>
                <w:b/>
                <w:szCs w:val="20"/>
              </w:rPr>
            </w:pPr>
            <w:r w:rsidRPr="009157B8">
              <w:rPr>
                <w:rFonts w:ascii="Calibri" w:hAnsi="Calibri" w:cs="Calibri"/>
                <w:b/>
                <w:szCs w:val="20"/>
              </w:rPr>
              <w:t>Project ID / Output ID</w:t>
            </w:r>
          </w:p>
        </w:tc>
        <w:tc>
          <w:tcPr>
            <w:tcW w:w="5040" w:type="dxa"/>
            <w:shd w:val="clear" w:color="auto" w:fill="auto"/>
          </w:tcPr>
          <w:p w14:paraId="0AD8AD56" w14:textId="39DC7ECD" w:rsidR="009157B8" w:rsidRPr="00B014A6" w:rsidRDefault="00EB3546" w:rsidP="00D34950">
            <w:pPr>
              <w:tabs>
                <w:tab w:val="left" w:pos="1128"/>
                <w:tab w:val="left" w:pos="1405"/>
              </w:tabs>
              <w:rPr>
                <w:rFonts w:ascii="Calibri" w:hAnsi="Calibri" w:cs="Calibri"/>
                <w:rPrChange w:id="1" w:author="Allen Mariano" w:date="2018-10-10T09:26:00Z">
                  <w:rPr>
                    <w:rFonts w:ascii="Calibri" w:hAnsi="Calibri" w:cs="Calibri"/>
                    <w:b/>
                  </w:rPr>
                </w:rPrChange>
              </w:rPr>
            </w:pPr>
            <w:r w:rsidRPr="00B014A6">
              <w:rPr>
                <w:rFonts w:ascii="Calibri" w:hAnsi="Calibri" w:cs="Calibri"/>
                <w:rPrChange w:id="2" w:author="Allen Mariano" w:date="2018-10-10T09:26:00Z">
                  <w:rPr>
                    <w:rFonts w:ascii="Calibri" w:hAnsi="Calibri" w:cs="Calibri"/>
                    <w:b/>
                  </w:rPr>
                </w:rPrChange>
              </w:rPr>
              <w:t>00110891</w:t>
            </w:r>
            <w:r w:rsidR="00616B37" w:rsidRPr="00B014A6">
              <w:rPr>
                <w:rFonts w:ascii="Calibri" w:hAnsi="Calibri" w:cs="Calibri"/>
                <w:rPrChange w:id="3" w:author="Allen Mariano" w:date="2018-10-10T09:26:00Z">
                  <w:rPr>
                    <w:rFonts w:ascii="Calibri" w:hAnsi="Calibri" w:cs="Calibri"/>
                    <w:b/>
                  </w:rPr>
                </w:rPrChange>
              </w:rPr>
              <w:t>/</w:t>
            </w:r>
            <w:r w:rsidR="00616B37" w:rsidRPr="00B014A6">
              <w:rPr>
                <w:rFonts w:ascii="Calibri" w:hAnsi="Calibri" w:cs="Calibri"/>
                <w:bCs/>
                <w:rPrChange w:id="4" w:author="Allen Mariano" w:date="2018-10-10T09:26:00Z">
                  <w:rPr>
                    <w:rFonts w:ascii="Calibri" w:hAnsi="Calibri" w:cs="Calibri"/>
                    <w:b/>
                    <w:bCs/>
                  </w:rPr>
                </w:rPrChange>
              </w:rPr>
              <w:t>00110115/</w:t>
            </w:r>
            <w:r w:rsidR="00616B37" w:rsidRPr="00B014A6">
              <w:rPr>
                <w:rFonts w:ascii="Calibri" w:hAnsi="Calibri" w:cs="Calibri"/>
                <w:bCs/>
                <w:lang w:val="en-US"/>
                <w:rPrChange w:id="5" w:author="Allen Mariano" w:date="2018-10-10T09:26:00Z">
                  <w:rPr>
                    <w:rFonts w:ascii="Calibri" w:hAnsi="Calibri" w:cs="Calibri"/>
                    <w:b/>
                    <w:bCs/>
                    <w:lang w:val="en-US"/>
                  </w:rPr>
                </w:rPrChange>
              </w:rPr>
              <w:t>00110135</w:t>
            </w:r>
          </w:p>
        </w:tc>
        <w:tc>
          <w:tcPr>
            <w:tcW w:w="4770" w:type="dxa"/>
            <w:shd w:val="clear" w:color="auto" w:fill="EEF3F8"/>
          </w:tcPr>
          <w:p w14:paraId="357E5FE9" w14:textId="77777777" w:rsidR="009157B8" w:rsidRPr="009157B8" w:rsidRDefault="009157B8" w:rsidP="00D34950">
            <w:pPr>
              <w:rPr>
                <w:rFonts w:ascii="Calibri" w:hAnsi="Calibri" w:cs="Calibri"/>
                <w:b/>
                <w:szCs w:val="20"/>
              </w:rPr>
            </w:pPr>
            <w:r w:rsidRPr="009157B8">
              <w:rPr>
                <w:rFonts w:ascii="Calibri" w:hAnsi="Calibri" w:cs="Calibri"/>
                <w:b/>
                <w:szCs w:val="20"/>
              </w:rPr>
              <w:t>Reporting</w:t>
            </w:r>
            <w:r w:rsidRPr="009157B8">
              <w:rPr>
                <w:rFonts w:ascii="Calibri" w:hAnsi="Calibri" w:cs="Calibri"/>
                <w:szCs w:val="20"/>
              </w:rPr>
              <w:t xml:space="preserve"> </w:t>
            </w:r>
            <w:r w:rsidRPr="009157B8">
              <w:rPr>
                <w:rFonts w:ascii="Calibri" w:hAnsi="Calibri" w:cs="Calibri"/>
                <w:b/>
                <w:szCs w:val="20"/>
              </w:rPr>
              <w:t>Date</w:t>
            </w:r>
            <w:r w:rsidRPr="009157B8">
              <w:rPr>
                <w:rFonts w:ascii="Calibri" w:hAnsi="Calibri" w:cs="Calibri"/>
                <w:szCs w:val="20"/>
              </w:rPr>
              <w:t>:</w:t>
            </w:r>
          </w:p>
        </w:tc>
        <w:sdt>
          <w:sdtPr>
            <w:rPr>
              <w:rFonts w:ascii="Calibri" w:hAnsi="Calibri" w:cs="Calibri"/>
              <w:szCs w:val="20"/>
              <w:rPrChange w:id="6" w:author="Allen Mariano" w:date="2018-10-10T09:26:00Z">
                <w:rPr>
                  <w:rFonts w:ascii="Calibri" w:hAnsi="Calibri" w:cs="Calibri"/>
                  <w:b/>
                  <w:szCs w:val="20"/>
                </w:rPr>
              </w:rPrChange>
            </w:rPr>
            <w:id w:val="-1093014697"/>
            <w:placeholder>
              <w:docPart w:val="06EF2793A52B49F1A0B0F397D1F6E14C"/>
            </w:placeholder>
            <w:date w:fullDate="2018-10-07T00:00:00Z">
              <w:dateFormat w:val="M/d/yyyy"/>
              <w:lid w:val="en-PH"/>
              <w:storeMappedDataAs w:val="dateTime"/>
              <w:calendar w:val="gregorian"/>
            </w:date>
          </w:sdtPr>
          <w:sdtEndPr>
            <w:rPr>
              <w:rPrChange w:id="7" w:author="Allen Mariano" w:date="2018-10-10T09:26:00Z">
                <w:rPr/>
              </w:rPrChange>
            </w:rPr>
          </w:sdtEndPr>
          <w:sdtContent>
            <w:tc>
              <w:tcPr>
                <w:tcW w:w="2970" w:type="dxa"/>
                <w:shd w:val="clear" w:color="auto" w:fill="auto"/>
              </w:tcPr>
              <w:p w14:paraId="4C3232CE" w14:textId="5FC70E7B" w:rsidR="009157B8" w:rsidRPr="00B014A6" w:rsidRDefault="00EB3546" w:rsidP="00D34950">
                <w:pPr>
                  <w:rPr>
                    <w:rFonts w:ascii="Calibri" w:hAnsi="Calibri" w:cs="Calibri"/>
                    <w:szCs w:val="20"/>
                    <w:rPrChange w:id="8" w:author="Allen Mariano" w:date="2018-10-10T09:26:00Z">
                      <w:rPr>
                        <w:rFonts w:ascii="Calibri" w:hAnsi="Calibri" w:cs="Calibri"/>
                        <w:b/>
                        <w:szCs w:val="20"/>
                      </w:rPr>
                    </w:rPrChange>
                  </w:rPr>
                </w:pPr>
                <w:r w:rsidRPr="00B014A6">
                  <w:rPr>
                    <w:rFonts w:ascii="Calibri" w:hAnsi="Calibri" w:cs="Calibri"/>
                    <w:szCs w:val="20"/>
                    <w:rPrChange w:id="9" w:author="Allen Mariano" w:date="2018-10-10T09:26:00Z">
                      <w:rPr>
                        <w:rFonts w:ascii="Calibri" w:hAnsi="Calibri" w:cs="Calibri"/>
                        <w:b/>
                        <w:szCs w:val="20"/>
                      </w:rPr>
                    </w:rPrChange>
                  </w:rPr>
                  <w:t>10/7/2018</w:t>
                </w:r>
              </w:p>
            </w:tc>
          </w:sdtContent>
        </w:sdt>
      </w:tr>
      <w:tr w:rsidR="009157B8" w:rsidRPr="009157B8" w14:paraId="383B5D17" w14:textId="77777777" w:rsidTr="009157B8">
        <w:tc>
          <w:tcPr>
            <w:tcW w:w="3150" w:type="dxa"/>
            <w:shd w:val="clear" w:color="auto" w:fill="EEF3F8"/>
          </w:tcPr>
          <w:p w14:paraId="25AF0F69" w14:textId="77777777" w:rsidR="009157B8" w:rsidRPr="009157B8" w:rsidRDefault="009157B8" w:rsidP="00D34950">
            <w:pPr>
              <w:rPr>
                <w:rFonts w:ascii="Calibri" w:hAnsi="Calibri" w:cs="Calibri"/>
                <w:szCs w:val="20"/>
              </w:rPr>
            </w:pPr>
            <w:r w:rsidRPr="009157B8">
              <w:rPr>
                <w:rFonts w:ascii="Calibri" w:hAnsi="Calibri" w:cs="Calibri"/>
                <w:b/>
                <w:szCs w:val="20"/>
              </w:rPr>
              <w:t>Full Title</w:t>
            </w:r>
            <w:r w:rsidRPr="009157B8">
              <w:rPr>
                <w:rFonts w:ascii="Calibri" w:hAnsi="Calibri" w:cs="Calibri"/>
                <w:szCs w:val="20"/>
              </w:rPr>
              <w:t xml:space="preserve">:  </w:t>
            </w:r>
          </w:p>
        </w:tc>
        <w:sdt>
          <w:sdtPr>
            <w:rPr>
              <w:rFonts w:ascii="Calibri" w:hAnsi="Calibri" w:cs="Calibri"/>
              <w:szCs w:val="20"/>
              <w:rPrChange w:id="10" w:author="Allen Mariano" w:date="2018-10-10T09:27:00Z">
                <w:rPr>
                  <w:rFonts w:ascii="Calibri" w:hAnsi="Calibri" w:cs="Calibri"/>
                  <w:b/>
                  <w:szCs w:val="20"/>
                </w:rPr>
              </w:rPrChange>
            </w:rPr>
            <w:id w:val="216250345"/>
            <w:placeholder>
              <w:docPart w:val="A82E16027A7B4E64A0A0AE6D919C415D"/>
            </w:placeholder>
          </w:sdtPr>
          <w:sdtEndPr>
            <w:rPr>
              <w:rPrChange w:id="11" w:author="Allen Mariano" w:date="2018-10-10T09:27:00Z">
                <w:rPr/>
              </w:rPrChange>
            </w:rPr>
          </w:sdtEndPr>
          <w:sdtContent>
            <w:tc>
              <w:tcPr>
                <w:tcW w:w="12780" w:type="dxa"/>
                <w:gridSpan w:val="3"/>
                <w:shd w:val="clear" w:color="auto" w:fill="auto"/>
              </w:tcPr>
              <w:p w14:paraId="47EF090F" w14:textId="54BC33CE" w:rsidR="009157B8" w:rsidRPr="00B014A6" w:rsidRDefault="004C7099" w:rsidP="00D34950">
                <w:pPr>
                  <w:rPr>
                    <w:rFonts w:ascii="Calibri" w:hAnsi="Calibri" w:cs="Calibri"/>
                    <w:szCs w:val="20"/>
                    <w:rPrChange w:id="12" w:author="Allen Mariano" w:date="2018-10-10T09:27:00Z">
                      <w:rPr>
                        <w:rFonts w:ascii="Calibri" w:hAnsi="Calibri" w:cs="Calibri"/>
                        <w:b/>
                        <w:szCs w:val="20"/>
                      </w:rPr>
                    </w:rPrChange>
                  </w:rPr>
                </w:pPr>
                <w:r w:rsidRPr="00B014A6">
                  <w:rPr>
                    <w:rFonts w:ascii="Calibri" w:hAnsi="Calibri" w:cs="Calibri"/>
                    <w:szCs w:val="20"/>
                    <w:rPrChange w:id="13" w:author="Allen Mariano" w:date="2018-10-10T09:27:00Z">
                      <w:rPr>
                        <w:rFonts w:ascii="Calibri" w:hAnsi="Calibri" w:cs="Calibri"/>
                        <w:b/>
                        <w:szCs w:val="20"/>
                      </w:rPr>
                    </w:rPrChange>
                  </w:rPr>
                  <w:t>Financial Inclusion for Recovery of Marawi</w:t>
                </w:r>
                <w:r w:rsidR="0087140D" w:rsidRPr="00B014A6">
                  <w:rPr>
                    <w:rFonts w:ascii="Calibri" w:hAnsi="Calibri" w:cs="Calibri"/>
                    <w:szCs w:val="20"/>
                    <w:rPrChange w:id="14" w:author="Allen Mariano" w:date="2018-10-10T09:27:00Z">
                      <w:rPr>
                        <w:rFonts w:ascii="Calibri" w:hAnsi="Calibri" w:cs="Calibri"/>
                        <w:b/>
                        <w:szCs w:val="20"/>
                      </w:rPr>
                    </w:rPrChange>
                  </w:rPr>
                  <w:t xml:space="preserve"> (FIRM)</w:t>
                </w:r>
              </w:p>
            </w:tc>
          </w:sdtContent>
        </w:sdt>
      </w:tr>
      <w:tr w:rsidR="009157B8" w:rsidRPr="009157B8" w14:paraId="5F786902" w14:textId="77777777" w:rsidTr="009157B8">
        <w:tc>
          <w:tcPr>
            <w:tcW w:w="3150" w:type="dxa"/>
            <w:shd w:val="clear" w:color="auto" w:fill="EEF3F8"/>
          </w:tcPr>
          <w:p w14:paraId="586F109F" w14:textId="77777777" w:rsidR="009157B8" w:rsidRPr="009157B8" w:rsidRDefault="009157B8" w:rsidP="00D34950">
            <w:pPr>
              <w:rPr>
                <w:rFonts w:ascii="Calibri" w:hAnsi="Calibri" w:cs="Calibri"/>
                <w:b/>
                <w:szCs w:val="20"/>
              </w:rPr>
            </w:pPr>
            <w:r w:rsidRPr="009157B8">
              <w:rPr>
                <w:rFonts w:ascii="Calibri" w:hAnsi="Calibri" w:cs="Calibri"/>
                <w:b/>
                <w:szCs w:val="20"/>
              </w:rPr>
              <w:t xml:space="preserve">Start Date </w:t>
            </w:r>
          </w:p>
        </w:tc>
        <w:sdt>
          <w:sdtPr>
            <w:rPr>
              <w:rFonts w:ascii="Calibri" w:hAnsi="Calibri" w:cs="Calibri"/>
              <w:szCs w:val="20"/>
              <w:rPrChange w:id="15" w:author="Allen Mariano" w:date="2018-10-10T09:27:00Z">
                <w:rPr>
                  <w:rFonts w:ascii="Calibri" w:hAnsi="Calibri" w:cs="Calibri"/>
                  <w:b/>
                  <w:szCs w:val="20"/>
                </w:rPr>
              </w:rPrChange>
            </w:rPr>
            <w:id w:val="-1351182511"/>
            <w:placeholder>
              <w:docPart w:val="EF876E7FCFB94020BBF2AB0579195922"/>
            </w:placeholder>
            <w:date w:fullDate="2018-04-01T00:00:00Z">
              <w:dateFormat w:val="M/d/yyyy"/>
              <w:lid w:val="en-PH"/>
              <w:storeMappedDataAs w:val="dateTime"/>
              <w:calendar w:val="gregorian"/>
            </w:date>
          </w:sdtPr>
          <w:sdtEndPr>
            <w:rPr>
              <w:rPrChange w:id="16" w:author="Allen Mariano" w:date="2018-10-10T09:27:00Z">
                <w:rPr/>
              </w:rPrChange>
            </w:rPr>
          </w:sdtEndPr>
          <w:sdtContent>
            <w:tc>
              <w:tcPr>
                <w:tcW w:w="5040" w:type="dxa"/>
              </w:tcPr>
              <w:p w14:paraId="37DD98BA" w14:textId="77777777" w:rsidR="009157B8" w:rsidRPr="00B014A6" w:rsidRDefault="009157B8" w:rsidP="00D34950">
                <w:pPr>
                  <w:rPr>
                    <w:rFonts w:ascii="Calibri" w:hAnsi="Calibri" w:cs="Calibri"/>
                    <w:szCs w:val="20"/>
                    <w:rPrChange w:id="17" w:author="Allen Mariano" w:date="2018-10-10T09:27:00Z">
                      <w:rPr>
                        <w:rFonts w:ascii="Calibri" w:hAnsi="Calibri" w:cs="Calibri"/>
                        <w:b/>
                        <w:szCs w:val="20"/>
                      </w:rPr>
                    </w:rPrChange>
                  </w:rPr>
                </w:pPr>
                <w:r w:rsidRPr="00B014A6">
                  <w:rPr>
                    <w:rFonts w:ascii="Calibri" w:hAnsi="Calibri" w:cs="Calibri"/>
                    <w:szCs w:val="20"/>
                    <w:rPrChange w:id="18" w:author="Allen Mariano" w:date="2018-10-10T09:27:00Z">
                      <w:rPr>
                        <w:rFonts w:ascii="Calibri" w:hAnsi="Calibri" w:cs="Calibri"/>
                        <w:b/>
                        <w:szCs w:val="20"/>
                      </w:rPr>
                    </w:rPrChange>
                  </w:rPr>
                  <w:t>4/1/2018</w:t>
                </w:r>
              </w:p>
            </w:tc>
          </w:sdtContent>
        </w:sdt>
        <w:tc>
          <w:tcPr>
            <w:tcW w:w="4770" w:type="dxa"/>
            <w:shd w:val="clear" w:color="auto" w:fill="EEF3F8"/>
          </w:tcPr>
          <w:p w14:paraId="4B38DFCD" w14:textId="77777777" w:rsidR="009157B8" w:rsidRPr="009157B8" w:rsidRDefault="009157B8" w:rsidP="00D34950">
            <w:pPr>
              <w:rPr>
                <w:rFonts w:ascii="Calibri" w:hAnsi="Calibri" w:cs="Calibri"/>
                <w:b/>
                <w:szCs w:val="20"/>
              </w:rPr>
            </w:pPr>
            <w:r w:rsidRPr="009157B8">
              <w:rPr>
                <w:rFonts w:ascii="Calibri" w:hAnsi="Calibri" w:cs="Calibri"/>
                <w:b/>
                <w:szCs w:val="20"/>
              </w:rPr>
              <w:t xml:space="preserve">Completion date, approved extension </w:t>
            </w:r>
            <w:r w:rsidRPr="009157B8">
              <w:rPr>
                <w:rFonts w:ascii="Calibri" w:hAnsi="Calibri" w:cs="Calibri"/>
                <w:szCs w:val="20"/>
              </w:rPr>
              <w:t>(if any)</w:t>
            </w:r>
          </w:p>
        </w:tc>
        <w:tc>
          <w:tcPr>
            <w:tcW w:w="2970" w:type="dxa"/>
          </w:tcPr>
          <w:p w14:paraId="5FEE9935" w14:textId="11A3C72C" w:rsidR="009157B8" w:rsidRPr="00B014A6" w:rsidRDefault="00EB3546" w:rsidP="00D34950">
            <w:pPr>
              <w:rPr>
                <w:rFonts w:ascii="Calibri" w:hAnsi="Calibri" w:cs="Calibri"/>
                <w:szCs w:val="20"/>
                <w:rPrChange w:id="19" w:author="Allen Mariano" w:date="2018-10-10T09:27:00Z">
                  <w:rPr>
                    <w:rFonts w:ascii="Calibri" w:hAnsi="Calibri" w:cs="Calibri"/>
                    <w:b/>
                    <w:szCs w:val="20"/>
                  </w:rPr>
                </w:rPrChange>
              </w:rPr>
            </w:pPr>
            <w:r w:rsidRPr="00B014A6">
              <w:rPr>
                <w:rFonts w:ascii="Calibri" w:hAnsi="Calibri" w:cs="Calibri"/>
                <w:szCs w:val="20"/>
                <w:rPrChange w:id="20" w:author="Allen Mariano" w:date="2018-10-10T09:27:00Z">
                  <w:rPr>
                    <w:rFonts w:ascii="Calibri" w:hAnsi="Calibri" w:cs="Calibri"/>
                    <w:b/>
                    <w:szCs w:val="20"/>
                  </w:rPr>
                </w:rPrChange>
              </w:rPr>
              <w:t>12</w:t>
            </w:r>
            <w:r w:rsidR="009157B8" w:rsidRPr="00B014A6">
              <w:rPr>
                <w:rFonts w:ascii="Calibri" w:hAnsi="Calibri" w:cs="Calibri"/>
                <w:szCs w:val="20"/>
                <w:rPrChange w:id="21" w:author="Allen Mariano" w:date="2018-10-10T09:27:00Z">
                  <w:rPr>
                    <w:rFonts w:ascii="Calibri" w:hAnsi="Calibri" w:cs="Calibri"/>
                    <w:b/>
                    <w:szCs w:val="20"/>
                  </w:rPr>
                </w:rPrChange>
              </w:rPr>
              <w:t>/3</w:t>
            </w:r>
            <w:r w:rsidRPr="00B014A6">
              <w:rPr>
                <w:rFonts w:ascii="Calibri" w:hAnsi="Calibri" w:cs="Calibri"/>
                <w:szCs w:val="20"/>
                <w:rPrChange w:id="22" w:author="Allen Mariano" w:date="2018-10-10T09:27:00Z">
                  <w:rPr>
                    <w:rFonts w:ascii="Calibri" w:hAnsi="Calibri" w:cs="Calibri"/>
                    <w:b/>
                    <w:szCs w:val="20"/>
                  </w:rPr>
                </w:rPrChange>
              </w:rPr>
              <w:t>1</w:t>
            </w:r>
            <w:r w:rsidR="009157B8" w:rsidRPr="00B014A6">
              <w:rPr>
                <w:rFonts w:ascii="Calibri" w:hAnsi="Calibri" w:cs="Calibri"/>
                <w:szCs w:val="20"/>
                <w:rPrChange w:id="23" w:author="Allen Mariano" w:date="2018-10-10T09:27:00Z">
                  <w:rPr>
                    <w:rFonts w:ascii="Calibri" w:hAnsi="Calibri" w:cs="Calibri"/>
                    <w:b/>
                    <w:szCs w:val="20"/>
                  </w:rPr>
                </w:rPrChange>
              </w:rPr>
              <w:t>/201</w:t>
            </w:r>
            <w:r w:rsidRPr="00B014A6">
              <w:rPr>
                <w:rFonts w:ascii="Calibri" w:hAnsi="Calibri" w:cs="Calibri"/>
                <w:szCs w:val="20"/>
                <w:rPrChange w:id="24" w:author="Allen Mariano" w:date="2018-10-10T09:27:00Z">
                  <w:rPr>
                    <w:rFonts w:ascii="Calibri" w:hAnsi="Calibri" w:cs="Calibri"/>
                    <w:b/>
                    <w:szCs w:val="20"/>
                  </w:rPr>
                </w:rPrChange>
              </w:rPr>
              <w:t>8</w:t>
            </w:r>
          </w:p>
        </w:tc>
      </w:tr>
      <w:tr w:rsidR="009157B8" w:rsidRPr="009157B8" w14:paraId="0FC53CF9" w14:textId="77777777" w:rsidTr="009157B8">
        <w:tc>
          <w:tcPr>
            <w:tcW w:w="3150" w:type="dxa"/>
            <w:shd w:val="clear" w:color="auto" w:fill="EEF3F8"/>
          </w:tcPr>
          <w:p w14:paraId="29615B01" w14:textId="77777777" w:rsidR="009157B8" w:rsidRPr="009157B8" w:rsidRDefault="009157B8" w:rsidP="00D34950">
            <w:pPr>
              <w:rPr>
                <w:rFonts w:ascii="Calibri" w:hAnsi="Calibri" w:cs="Calibri"/>
                <w:szCs w:val="20"/>
              </w:rPr>
            </w:pPr>
            <w:r w:rsidRPr="009157B8">
              <w:rPr>
                <w:rFonts w:ascii="Calibri" w:hAnsi="Calibri" w:cs="Calibri"/>
                <w:b/>
                <w:szCs w:val="20"/>
              </w:rPr>
              <w:t>Total Project Fund</w:t>
            </w:r>
            <w:r w:rsidRPr="009157B8">
              <w:rPr>
                <w:rFonts w:ascii="Calibri" w:hAnsi="Calibri" w:cs="Calibri"/>
                <w:szCs w:val="20"/>
              </w:rPr>
              <w:t xml:space="preserve">:  </w:t>
            </w:r>
          </w:p>
          <w:p w14:paraId="16ECF0B6" w14:textId="77777777" w:rsidR="009157B8" w:rsidRPr="009157B8" w:rsidRDefault="009157B8" w:rsidP="00D34950">
            <w:pPr>
              <w:rPr>
                <w:rFonts w:ascii="Calibri" w:hAnsi="Calibri" w:cs="Calibri"/>
                <w:b/>
                <w:szCs w:val="20"/>
              </w:rPr>
            </w:pPr>
            <w:r w:rsidRPr="009157B8">
              <w:rPr>
                <w:rFonts w:ascii="Calibri" w:hAnsi="Calibri" w:cs="Calibri"/>
                <w:szCs w:val="20"/>
              </w:rPr>
              <w:t>(and fund revisions, if any)</w:t>
            </w:r>
          </w:p>
        </w:tc>
        <w:tc>
          <w:tcPr>
            <w:tcW w:w="5040" w:type="dxa"/>
          </w:tcPr>
          <w:p w14:paraId="1ADB2433" w14:textId="30F75768" w:rsidR="009157B8" w:rsidRPr="00B014A6" w:rsidRDefault="009157B8" w:rsidP="00D34950">
            <w:pPr>
              <w:rPr>
                <w:rFonts w:ascii="Calibri" w:hAnsi="Calibri" w:cs="Calibri"/>
                <w:szCs w:val="20"/>
                <w:rPrChange w:id="25" w:author="Allen Mariano" w:date="2018-10-10T09:27:00Z">
                  <w:rPr>
                    <w:rFonts w:ascii="Calibri" w:hAnsi="Calibri" w:cs="Calibri"/>
                    <w:b/>
                    <w:szCs w:val="20"/>
                  </w:rPr>
                </w:rPrChange>
              </w:rPr>
            </w:pPr>
            <w:r w:rsidRPr="00B014A6">
              <w:rPr>
                <w:rFonts w:ascii="Calibri" w:hAnsi="Calibri" w:cs="Calibri"/>
                <w:szCs w:val="20"/>
                <w:rPrChange w:id="26" w:author="Allen Mariano" w:date="2018-10-10T09:27:00Z">
                  <w:rPr>
                    <w:rFonts w:ascii="Calibri" w:hAnsi="Calibri" w:cs="Calibri"/>
                    <w:b/>
                    <w:szCs w:val="20"/>
                  </w:rPr>
                </w:rPrChange>
              </w:rPr>
              <w:t xml:space="preserve">USD </w:t>
            </w:r>
            <w:sdt>
              <w:sdtPr>
                <w:rPr>
                  <w:rFonts w:ascii="Calibri" w:hAnsi="Calibri" w:cs="Calibri"/>
                  <w:szCs w:val="20"/>
                  <w:rPrChange w:id="27" w:author="Allen Mariano" w:date="2018-10-10T09:27:00Z">
                    <w:rPr>
                      <w:rFonts w:ascii="Calibri" w:hAnsi="Calibri" w:cs="Calibri"/>
                      <w:b/>
                      <w:szCs w:val="20"/>
                    </w:rPr>
                  </w:rPrChange>
                </w:rPr>
                <w:id w:val="1721636643"/>
                <w:placeholder>
                  <w:docPart w:val="F002BD5FFF6C4862B9588F9C0E99244D"/>
                </w:placeholder>
              </w:sdtPr>
              <w:sdtEndPr>
                <w:rPr>
                  <w:rPrChange w:id="28" w:author="Allen Mariano" w:date="2018-10-10T09:27:00Z">
                    <w:rPr/>
                  </w:rPrChange>
                </w:rPr>
              </w:sdtEndPr>
              <w:sdtContent>
                <w:r w:rsidRPr="00B014A6">
                  <w:rPr>
                    <w:rFonts w:ascii="Calibri" w:hAnsi="Calibri" w:cs="Calibri"/>
                    <w:szCs w:val="20"/>
                    <w:rPrChange w:id="29" w:author="Allen Mariano" w:date="2018-10-10T09:27:00Z">
                      <w:rPr>
                        <w:rFonts w:ascii="Calibri" w:hAnsi="Calibri" w:cs="Calibri"/>
                        <w:b/>
                        <w:szCs w:val="20"/>
                      </w:rPr>
                    </w:rPrChange>
                  </w:rPr>
                  <w:t>$</w:t>
                </w:r>
                <w:r w:rsidR="00EB3546" w:rsidRPr="00B014A6">
                  <w:rPr>
                    <w:rFonts w:ascii="Calibri" w:hAnsi="Calibri" w:cs="Calibri"/>
                    <w:szCs w:val="20"/>
                    <w:rPrChange w:id="30" w:author="Allen Mariano" w:date="2018-10-10T09:27:00Z">
                      <w:rPr>
                        <w:rFonts w:ascii="Calibri" w:hAnsi="Calibri" w:cs="Calibri"/>
                        <w:b/>
                        <w:szCs w:val="20"/>
                      </w:rPr>
                    </w:rPrChange>
                  </w:rPr>
                  <w:t>991,923.00</w:t>
                </w:r>
              </w:sdtContent>
            </w:sdt>
          </w:p>
        </w:tc>
        <w:tc>
          <w:tcPr>
            <w:tcW w:w="4770" w:type="dxa"/>
            <w:shd w:val="clear" w:color="auto" w:fill="EEF3F8"/>
          </w:tcPr>
          <w:p w14:paraId="64088733" w14:textId="77777777" w:rsidR="009157B8" w:rsidRPr="009157B8" w:rsidRDefault="009157B8" w:rsidP="00D34950">
            <w:pPr>
              <w:tabs>
                <w:tab w:val="left" w:pos="2932"/>
              </w:tabs>
              <w:rPr>
                <w:rFonts w:ascii="Calibri" w:hAnsi="Calibri" w:cs="Calibri"/>
                <w:b/>
                <w:szCs w:val="20"/>
              </w:rPr>
            </w:pPr>
            <w:r w:rsidRPr="009157B8">
              <w:rPr>
                <w:rFonts w:ascii="Calibri" w:hAnsi="Calibri" w:cs="Calibri"/>
                <w:b/>
                <w:szCs w:val="20"/>
              </w:rPr>
              <w:t>AWP Budget (</w:t>
            </w:r>
            <w:sdt>
              <w:sdtPr>
                <w:rPr>
                  <w:rFonts w:ascii="Calibri" w:hAnsi="Calibri" w:cs="Calibri"/>
                  <w:b/>
                  <w:szCs w:val="20"/>
                </w:rPr>
                <w:id w:val="975259399"/>
                <w:placeholder>
                  <w:docPart w:val="F0F56DFB509D430A96CEBC5A75A90847"/>
                </w:placeholder>
              </w:sdtPr>
              <w:sdtEndPr/>
              <w:sdtContent>
                <w:r w:rsidRPr="009157B8">
                  <w:rPr>
                    <w:rFonts w:ascii="Calibri" w:hAnsi="Calibri" w:cs="Calibri"/>
                    <w:b/>
                    <w:szCs w:val="20"/>
                  </w:rPr>
                  <w:t>2018</w:t>
                </w:r>
              </w:sdtContent>
            </w:sdt>
            <w:r w:rsidRPr="009157B8">
              <w:rPr>
                <w:rFonts w:ascii="Calibri" w:hAnsi="Calibri" w:cs="Calibri"/>
                <w:b/>
                <w:szCs w:val="20"/>
              </w:rPr>
              <w:t>)</w:t>
            </w:r>
          </w:p>
        </w:tc>
        <w:tc>
          <w:tcPr>
            <w:tcW w:w="2970" w:type="dxa"/>
          </w:tcPr>
          <w:p w14:paraId="3637A517" w14:textId="44F3F0F1" w:rsidR="009157B8" w:rsidRPr="00B014A6" w:rsidRDefault="009157B8" w:rsidP="00D34950">
            <w:pPr>
              <w:rPr>
                <w:rFonts w:ascii="Calibri" w:hAnsi="Calibri" w:cs="Calibri"/>
                <w:rPrChange w:id="31" w:author="Allen Mariano" w:date="2018-10-10T09:27:00Z">
                  <w:rPr>
                    <w:rFonts w:ascii="Calibri" w:hAnsi="Calibri" w:cs="Calibri"/>
                    <w:b/>
                  </w:rPr>
                </w:rPrChange>
              </w:rPr>
            </w:pPr>
            <w:r w:rsidRPr="00B014A6">
              <w:rPr>
                <w:rFonts w:ascii="Calibri" w:hAnsi="Calibri" w:cs="Times New Roman"/>
                <w:rPrChange w:id="32" w:author="Allen Mariano" w:date="2018-10-10T09:27:00Z">
                  <w:rPr>
                    <w:rFonts w:ascii="Calibri" w:hAnsi="Calibri" w:cs="Times New Roman"/>
                    <w:b/>
                  </w:rPr>
                </w:rPrChange>
              </w:rPr>
              <w:t xml:space="preserve">$ </w:t>
            </w:r>
            <w:r w:rsidR="00EB3546" w:rsidRPr="00B014A6">
              <w:rPr>
                <w:rFonts w:ascii="Calibri" w:hAnsi="Calibri" w:cs="Times New Roman"/>
                <w:rPrChange w:id="33" w:author="Allen Mariano" w:date="2018-10-10T09:27:00Z">
                  <w:rPr>
                    <w:rFonts w:ascii="Calibri" w:hAnsi="Calibri" w:cs="Times New Roman"/>
                    <w:b/>
                  </w:rPr>
                </w:rPrChange>
              </w:rPr>
              <w:t>991,923.00</w:t>
            </w:r>
          </w:p>
        </w:tc>
      </w:tr>
      <w:tr w:rsidR="009157B8" w:rsidRPr="009157B8" w14:paraId="7B278CF7" w14:textId="77777777" w:rsidTr="009157B8">
        <w:tc>
          <w:tcPr>
            <w:tcW w:w="3150" w:type="dxa"/>
            <w:shd w:val="clear" w:color="auto" w:fill="EEF3F8"/>
          </w:tcPr>
          <w:p w14:paraId="1CC0D93A" w14:textId="77777777" w:rsidR="009157B8" w:rsidRPr="009157B8" w:rsidRDefault="009157B8" w:rsidP="00D34950">
            <w:pPr>
              <w:rPr>
                <w:rFonts w:ascii="Calibri" w:hAnsi="Calibri" w:cs="Calibri"/>
                <w:szCs w:val="20"/>
              </w:rPr>
            </w:pPr>
            <w:r w:rsidRPr="009157B8">
              <w:rPr>
                <w:rFonts w:ascii="Calibri" w:hAnsi="Calibri" w:cs="Calibri"/>
                <w:b/>
                <w:szCs w:val="20"/>
              </w:rPr>
              <w:t>Implementing Partner:</w:t>
            </w:r>
            <w:r w:rsidRPr="009157B8">
              <w:rPr>
                <w:rFonts w:ascii="Calibri" w:hAnsi="Calibri" w:cs="Calibri"/>
                <w:szCs w:val="20"/>
              </w:rPr>
              <w:tab/>
            </w:r>
          </w:p>
        </w:tc>
        <w:sdt>
          <w:sdtPr>
            <w:rPr>
              <w:rFonts w:ascii="Calibri" w:hAnsi="Calibri" w:cs="Calibri"/>
              <w:szCs w:val="20"/>
              <w:rPrChange w:id="34" w:author="Allen Mariano" w:date="2018-10-10T09:27:00Z">
                <w:rPr>
                  <w:rFonts w:ascii="Calibri" w:hAnsi="Calibri" w:cs="Calibri"/>
                  <w:b/>
                  <w:szCs w:val="20"/>
                </w:rPr>
              </w:rPrChange>
            </w:rPr>
            <w:id w:val="435409759"/>
            <w:placeholder>
              <w:docPart w:val="9C43313180D94369B20F9B22CCD64345"/>
            </w:placeholder>
          </w:sdtPr>
          <w:sdtEndPr>
            <w:rPr>
              <w:rPrChange w:id="35" w:author="Allen Mariano" w:date="2018-10-10T09:27:00Z">
                <w:rPr/>
              </w:rPrChange>
            </w:rPr>
          </w:sdtEndPr>
          <w:sdtContent>
            <w:tc>
              <w:tcPr>
                <w:tcW w:w="12780" w:type="dxa"/>
                <w:gridSpan w:val="3"/>
              </w:tcPr>
              <w:p w14:paraId="2D5A4576" w14:textId="77777777" w:rsidR="009157B8" w:rsidRPr="00B014A6" w:rsidRDefault="009157B8" w:rsidP="00D34950">
                <w:pPr>
                  <w:rPr>
                    <w:rFonts w:ascii="Calibri" w:hAnsi="Calibri" w:cs="Calibri"/>
                    <w:szCs w:val="20"/>
                    <w:rPrChange w:id="36" w:author="Allen Mariano" w:date="2018-10-10T09:27:00Z">
                      <w:rPr>
                        <w:rFonts w:ascii="Calibri" w:hAnsi="Calibri" w:cs="Calibri"/>
                        <w:b/>
                        <w:szCs w:val="20"/>
                      </w:rPr>
                    </w:rPrChange>
                  </w:rPr>
                </w:pPr>
                <w:r w:rsidRPr="00B014A6">
                  <w:rPr>
                    <w:rFonts w:ascii="Calibri" w:hAnsi="Calibri" w:cs="Calibri"/>
                    <w:szCs w:val="20"/>
                    <w:rPrChange w:id="37" w:author="Allen Mariano" w:date="2018-10-10T09:27:00Z">
                      <w:rPr>
                        <w:rFonts w:ascii="Calibri" w:hAnsi="Calibri" w:cs="Calibri"/>
                        <w:b/>
                        <w:szCs w:val="20"/>
                      </w:rPr>
                    </w:rPrChange>
                  </w:rPr>
                  <w:t>United Nations Development Programme (UNDP)</w:t>
                </w:r>
              </w:p>
            </w:tc>
          </w:sdtContent>
        </w:sdt>
      </w:tr>
      <w:tr w:rsidR="009157B8" w:rsidRPr="009157B8" w14:paraId="298A61AB" w14:textId="77777777" w:rsidTr="009157B8">
        <w:tc>
          <w:tcPr>
            <w:tcW w:w="3150" w:type="dxa"/>
            <w:shd w:val="clear" w:color="auto" w:fill="EEF3F8"/>
          </w:tcPr>
          <w:p w14:paraId="3757DC69" w14:textId="77777777" w:rsidR="009157B8" w:rsidRPr="009157B8" w:rsidRDefault="009157B8" w:rsidP="00D34950">
            <w:pPr>
              <w:rPr>
                <w:rFonts w:ascii="Calibri" w:hAnsi="Calibri" w:cs="Calibri"/>
                <w:b/>
                <w:szCs w:val="20"/>
              </w:rPr>
            </w:pPr>
            <w:r w:rsidRPr="009157B8">
              <w:rPr>
                <w:rFonts w:ascii="Calibri" w:hAnsi="Calibri" w:cs="Calibri"/>
                <w:b/>
                <w:szCs w:val="20"/>
              </w:rPr>
              <w:t>Donor/s</w:t>
            </w:r>
          </w:p>
        </w:tc>
        <w:sdt>
          <w:sdtPr>
            <w:rPr>
              <w:rFonts w:ascii="Calibri" w:hAnsi="Calibri" w:cs="Calibri"/>
              <w:szCs w:val="20"/>
              <w:rPrChange w:id="38" w:author="Allen Mariano" w:date="2018-10-10T09:27:00Z">
                <w:rPr>
                  <w:rFonts w:ascii="Calibri" w:hAnsi="Calibri" w:cs="Calibri"/>
                  <w:b/>
                  <w:szCs w:val="20"/>
                </w:rPr>
              </w:rPrChange>
            </w:rPr>
            <w:id w:val="1165595952"/>
            <w:placeholder>
              <w:docPart w:val="08CDE2B0B88F4D5789F426145F96E0A7"/>
            </w:placeholder>
          </w:sdtPr>
          <w:sdtEndPr>
            <w:rPr>
              <w:rPrChange w:id="39" w:author="Allen Mariano" w:date="2018-10-10T09:27:00Z">
                <w:rPr/>
              </w:rPrChange>
            </w:rPr>
          </w:sdtEndPr>
          <w:sdtContent>
            <w:tc>
              <w:tcPr>
                <w:tcW w:w="12780" w:type="dxa"/>
                <w:gridSpan w:val="3"/>
              </w:tcPr>
              <w:p w14:paraId="40AF8B93" w14:textId="5CF3E400" w:rsidR="009157B8" w:rsidRPr="00B014A6" w:rsidRDefault="004850DF" w:rsidP="00D34950">
                <w:pPr>
                  <w:rPr>
                    <w:rFonts w:ascii="Calibri" w:hAnsi="Calibri" w:cs="Calibri"/>
                    <w:szCs w:val="20"/>
                  </w:rPr>
                </w:pPr>
                <w:r w:rsidRPr="00B014A6">
                  <w:rPr>
                    <w:rFonts w:ascii="Calibri" w:hAnsi="Calibri" w:cs="Calibri"/>
                    <w:szCs w:val="20"/>
                    <w:rPrChange w:id="40" w:author="Allen Mariano" w:date="2018-10-10T09:27:00Z">
                      <w:rPr>
                        <w:rFonts w:ascii="Calibri" w:hAnsi="Calibri" w:cs="Calibri"/>
                        <w:b/>
                        <w:szCs w:val="20"/>
                      </w:rPr>
                    </w:rPrChange>
                  </w:rPr>
                  <w:t>OCHA/CERF</w:t>
                </w:r>
                <w:r w:rsidR="001A53B7" w:rsidRPr="00B014A6">
                  <w:rPr>
                    <w:rFonts w:ascii="Calibri" w:hAnsi="Calibri" w:cs="Calibri"/>
                    <w:szCs w:val="20"/>
                    <w:rPrChange w:id="41" w:author="Allen Mariano" w:date="2018-10-10T09:27:00Z">
                      <w:rPr>
                        <w:rFonts w:ascii="Calibri" w:hAnsi="Calibri" w:cs="Calibri"/>
                        <w:b/>
                        <w:szCs w:val="20"/>
                      </w:rPr>
                    </w:rPrChange>
                  </w:rPr>
                  <w:t>;</w:t>
                </w:r>
                <w:r w:rsidRPr="00B014A6">
                  <w:rPr>
                    <w:rFonts w:ascii="Calibri" w:hAnsi="Calibri" w:cs="Calibri"/>
                    <w:szCs w:val="20"/>
                    <w:rPrChange w:id="42" w:author="Allen Mariano" w:date="2018-10-10T09:27:00Z">
                      <w:rPr>
                        <w:rFonts w:ascii="Calibri" w:hAnsi="Calibri" w:cs="Calibri"/>
                        <w:b/>
                        <w:szCs w:val="20"/>
                      </w:rPr>
                    </w:rPrChange>
                  </w:rPr>
                  <w:t xml:space="preserve"> BPPS</w:t>
                </w:r>
              </w:p>
            </w:tc>
          </w:sdtContent>
        </w:sdt>
      </w:tr>
      <w:tr w:rsidR="009157B8" w:rsidRPr="009157B8" w14:paraId="3AD580AA" w14:textId="77777777" w:rsidTr="009157B8">
        <w:tc>
          <w:tcPr>
            <w:tcW w:w="3150" w:type="dxa"/>
            <w:shd w:val="clear" w:color="auto" w:fill="EEF3F8"/>
          </w:tcPr>
          <w:p w14:paraId="3CD199BD" w14:textId="77777777" w:rsidR="009157B8" w:rsidRPr="009157B8" w:rsidRDefault="009157B8" w:rsidP="00D34950">
            <w:pPr>
              <w:rPr>
                <w:rFonts w:ascii="Calibri" w:hAnsi="Calibri" w:cs="Calibri"/>
                <w:b/>
                <w:szCs w:val="20"/>
              </w:rPr>
            </w:pPr>
            <w:r w:rsidRPr="009157B8">
              <w:rPr>
                <w:rFonts w:ascii="Calibri" w:hAnsi="Calibri" w:cs="Calibri"/>
                <w:b/>
                <w:szCs w:val="20"/>
              </w:rPr>
              <w:t>Responsible Partner/s:</w:t>
            </w:r>
          </w:p>
        </w:tc>
        <w:sdt>
          <w:sdtPr>
            <w:rPr>
              <w:rFonts w:ascii="Calibri" w:hAnsi="Calibri" w:cs="Calibri"/>
              <w:b/>
              <w:szCs w:val="20"/>
            </w:rPr>
            <w:id w:val="-1155992408"/>
            <w:placeholder>
              <w:docPart w:val="5AC1F947DCD2460D89EF039AE7B3D3AE"/>
            </w:placeholder>
          </w:sdtPr>
          <w:sdtEndPr/>
          <w:sdtContent>
            <w:tc>
              <w:tcPr>
                <w:tcW w:w="12780" w:type="dxa"/>
                <w:gridSpan w:val="3"/>
              </w:tcPr>
              <w:p w14:paraId="5003BF7A" w14:textId="5D6F2690" w:rsidR="009157B8" w:rsidRPr="009157B8" w:rsidRDefault="004850DF" w:rsidP="00D34950">
                <w:pPr>
                  <w:rPr>
                    <w:rFonts w:ascii="Calibri" w:hAnsi="Calibri" w:cs="Calibri"/>
                    <w:szCs w:val="20"/>
                  </w:rPr>
                </w:pPr>
                <w:r w:rsidRPr="004850DF">
                  <w:rPr>
                    <w:rFonts w:ascii="Calibri" w:hAnsi="Calibri" w:cs="Arial"/>
                    <w:b/>
                  </w:rPr>
                  <w:t>Oxfam, People's  Disaster  Risk Reduction  Network,  Inc. (PDRRN),  PayMaya,  Smart Padala, AI-Mujadilah Development Foundation, Inc. (AMDF), Ideals, Inc., Mindanao State University (MSU)</w:t>
                </w:r>
              </w:p>
            </w:tc>
          </w:sdtContent>
        </w:sdt>
      </w:tr>
    </w:tbl>
    <w:p w14:paraId="2BB5CF54" w14:textId="77777777" w:rsidR="009157B8" w:rsidRPr="009157B8" w:rsidRDefault="009157B8" w:rsidP="00D34950">
      <w:pPr>
        <w:spacing w:after="0" w:line="240" w:lineRule="auto"/>
        <w:ind w:left="720"/>
        <w:contextualSpacing/>
        <w:rPr>
          <w:rFonts w:ascii="Calibri" w:eastAsia="Calibri" w:hAnsi="Calibri" w:cs="Calibri"/>
          <w:b/>
          <w:lang w:val="en-US"/>
        </w:rPr>
        <w:pPrChange w:id="43" w:author="Allen Mariano" w:date="2018-10-10T09:52:00Z">
          <w:pPr>
            <w:spacing w:after="200" w:line="276" w:lineRule="auto"/>
            <w:ind w:left="720"/>
            <w:contextualSpacing/>
          </w:pPr>
        </w:pPrChange>
      </w:pPr>
    </w:p>
    <w:p w14:paraId="78DF8D9F" w14:textId="77777777" w:rsidR="009157B8" w:rsidRPr="009157B8" w:rsidRDefault="009157B8" w:rsidP="00D34950">
      <w:pPr>
        <w:numPr>
          <w:ilvl w:val="0"/>
          <w:numId w:val="1"/>
        </w:numPr>
        <w:spacing w:after="0" w:line="240" w:lineRule="auto"/>
        <w:contextualSpacing/>
        <w:rPr>
          <w:rFonts w:ascii="Calibri" w:eastAsia="Calibri" w:hAnsi="Calibri" w:cs="Calibri"/>
          <w:b/>
          <w:lang w:val="en-US"/>
        </w:rPr>
        <w:pPrChange w:id="44" w:author="Allen Mariano" w:date="2018-10-10T09:52:00Z">
          <w:pPr>
            <w:numPr>
              <w:numId w:val="1"/>
            </w:numPr>
            <w:spacing w:after="200" w:line="276" w:lineRule="auto"/>
            <w:ind w:left="720" w:hanging="360"/>
            <w:contextualSpacing/>
          </w:pPr>
        </w:pPrChange>
      </w:pPr>
      <w:r w:rsidRPr="009157B8">
        <w:rPr>
          <w:rFonts w:ascii="Calibri" w:eastAsia="Calibri" w:hAnsi="Calibri" w:cs="Calibri"/>
          <w:b/>
          <w:lang w:val="en-US"/>
        </w:rPr>
        <w:t>INDICATIVE/EMERGING RESULTS OF THE PROJECT</w:t>
      </w:r>
    </w:p>
    <w:tbl>
      <w:tblPr>
        <w:tblStyle w:val="TableGrid"/>
        <w:tblW w:w="0" w:type="auto"/>
        <w:tblInd w:w="720" w:type="dxa"/>
        <w:tblLook w:val="04A0" w:firstRow="1" w:lastRow="0" w:firstColumn="1" w:lastColumn="0" w:noHBand="0" w:noVBand="1"/>
      </w:tblPr>
      <w:tblGrid>
        <w:gridCol w:w="15860"/>
      </w:tblGrid>
      <w:tr w:rsidR="009A3398" w14:paraId="75219897" w14:textId="77777777" w:rsidTr="009A3398">
        <w:tc>
          <w:tcPr>
            <w:tcW w:w="15860" w:type="dxa"/>
          </w:tcPr>
          <w:p w14:paraId="3BD3AD60" w14:textId="7CAE103D" w:rsidR="009A3398" w:rsidRPr="009A3398" w:rsidDel="00D34950" w:rsidRDefault="009A3398" w:rsidP="00D34950">
            <w:pPr>
              <w:rPr>
                <w:del w:id="45" w:author="Allen Mariano" w:date="2018-10-10T09:53:00Z"/>
              </w:rPr>
            </w:pPr>
            <w:del w:id="46" w:author="Allen Mariano" w:date="2018-10-10T09:29:00Z">
              <w:r w:rsidRPr="009A3398" w:rsidDel="00B014A6">
                <w:delText>The project is on its second phase with a project timeline of April – December 2018. For the first quarter of its implementation</w:delText>
              </w:r>
            </w:del>
            <w:ins w:id="47" w:author="Allen Mariano" w:date="2018-10-10T09:29:00Z">
              <w:r w:rsidR="00B014A6">
                <w:t>During the period under review</w:t>
              </w:r>
            </w:ins>
            <w:r w:rsidRPr="009A3398">
              <w:t>,</w:t>
            </w:r>
            <w:ins w:id="48" w:author="Allen Mariano" w:date="2018-10-10T09:29:00Z">
              <w:r w:rsidR="00B014A6">
                <w:t xml:space="preserve"> the</w:t>
              </w:r>
            </w:ins>
            <w:r w:rsidR="00C27E32">
              <w:t xml:space="preserve"> </w:t>
            </w:r>
            <w:r w:rsidRPr="009A3398">
              <w:t>preparatory activities have been conducted</w:t>
            </w:r>
            <w:ins w:id="49" w:author="Allen Mariano" w:date="2018-10-10T09:30:00Z">
              <w:r w:rsidR="00B014A6">
                <w:t xml:space="preserve">. These included </w:t>
              </w:r>
            </w:ins>
            <w:del w:id="50" w:author="Allen Mariano" w:date="2018-10-10T09:30:00Z">
              <w:r w:rsidRPr="009A3398" w:rsidDel="00B014A6">
                <w:delText xml:space="preserve"> – </w:delText>
              </w:r>
            </w:del>
            <w:r w:rsidRPr="009A3398">
              <w:t>coordination and courtesy calls to MLGUs and LGU of Ma</w:t>
            </w:r>
            <w:ins w:id="51" w:author="Allen Mariano" w:date="2018-10-10T09:28:00Z">
              <w:r w:rsidR="00B014A6">
                <w:t>r</w:t>
              </w:r>
            </w:ins>
            <w:del w:id="52" w:author="Allen Mariano" w:date="2018-10-10T09:28:00Z">
              <w:r w:rsidRPr="009A3398" w:rsidDel="00B014A6">
                <w:delText>w</w:delText>
              </w:r>
            </w:del>
            <w:r w:rsidRPr="009A3398">
              <w:t>a</w:t>
            </w:r>
            <w:ins w:id="53" w:author="Allen Mariano" w:date="2018-10-10T09:28:00Z">
              <w:r w:rsidR="00B014A6">
                <w:t>w</w:t>
              </w:r>
            </w:ins>
            <w:del w:id="54" w:author="Allen Mariano" w:date="2018-10-10T09:28:00Z">
              <w:r w:rsidRPr="009A3398" w:rsidDel="00B014A6">
                <w:delText>r</w:delText>
              </w:r>
            </w:del>
            <w:r w:rsidRPr="009A3398">
              <w:t xml:space="preserve">i as well as coordination with </w:t>
            </w:r>
            <w:r w:rsidR="00C27E32">
              <w:t xml:space="preserve">the </w:t>
            </w:r>
            <w:ins w:id="55" w:author="Allen Mariano" w:date="2018-10-10T09:30:00Z">
              <w:r w:rsidR="00B014A6">
                <w:t>Mindanao Humanitarian Team (</w:t>
              </w:r>
            </w:ins>
            <w:r w:rsidRPr="009A3398">
              <w:t>MHT</w:t>
            </w:r>
            <w:ins w:id="56" w:author="Allen Mariano" w:date="2018-10-10T09:31:00Z">
              <w:r w:rsidR="00B014A6">
                <w:t xml:space="preserve">) in </w:t>
              </w:r>
            </w:ins>
            <w:r w:rsidRPr="009A3398">
              <w:t xml:space="preserve"> Iligan and the Cash Working </w:t>
            </w:r>
            <w:ins w:id="57" w:author="Allen Mariano" w:date="2018-10-10T09:47:00Z">
              <w:r w:rsidR="009202C9">
                <w:t>G</w:t>
              </w:r>
            </w:ins>
            <w:del w:id="58" w:author="Allen Mariano" w:date="2018-10-10T09:47:00Z">
              <w:r w:rsidRPr="009A3398" w:rsidDel="009202C9">
                <w:delText>g</w:delText>
              </w:r>
            </w:del>
            <w:r w:rsidRPr="009A3398">
              <w:t xml:space="preserve">roup cluster of the MHT </w:t>
            </w:r>
            <w:del w:id="59" w:author="Allen Mariano" w:date="2018-10-10T09:47:00Z">
              <w:r w:rsidRPr="009A3398" w:rsidDel="009202C9">
                <w:delText xml:space="preserve">for </w:delText>
              </w:r>
            </w:del>
            <w:ins w:id="60" w:author="Allen Mariano" w:date="2018-10-10T09:47:00Z">
              <w:r w:rsidR="009202C9">
                <w:t>to ensure</w:t>
              </w:r>
              <w:r w:rsidR="009202C9" w:rsidRPr="009A3398">
                <w:t xml:space="preserve"> </w:t>
              </w:r>
            </w:ins>
            <w:r w:rsidRPr="009A3398">
              <w:t xml:space="preserve">complementation of program </w:t>
            </w:r>
            <w:del w:id="61" w:author="Allen Mariano" w:date="2018-10-10T09:47:00Z">
              <w:r w:rsidRPr="009A3398" w:rsidDel="009202C9">
                <w:delText xml:space="preserve">of </w:delText>
              </w:r>
            </w:del>
            <w:r w:rsidRPr="009A3398">
              <w:t xml:space="preserve">efforts. </w:t>
            </w:r>
            <w:r w:rsidR="00C27E32">
              <w:t xml:space="preserve">The </w:t>
            </w:r>
            <w:r w:rsidRPr="009A3398">
              <w:t xml:space="preserve">validation of the targeted beneficiaries in Bubong, Saguiaran and Marawi City </w:t>
            </w:r>
            <w:r w:rsidR="00C27E32">
              <w:t xml:space="preserve">already commenced, </w:t>
            </w:r>
            <w:del w:id="62" w:author="Allen Mariano" w:date="2018-10-10T09:32:00Z">
              <w:r w:rsidR="00C27E32" w:rsidDel="00B014A6">
                <w:delText>likewise</w:delText>
              </w:r>
            </w:del>
            <w:ins w:id="63" w:author="Allen Mariano" w:date="2018-10-10T09:32:00Z">
              <w:r w:rsidR="00B014A6">
                <w:t>as well as</w:t>
              </w:r>
            </w:ins>
            <w:del w:id="64" w:author="Allen Mariano" w:date="2018-10-10T09:32:00Z">
              <w:r w:rsidR="00C27E32" w:rsidDel="00B014A6">
                <w:delText>,</w:delText>
              </w:r>
            </w:del>
            <w:r w:rsidR="00C27E32">
              <w:t xml:space="preserve"> the accreditation and </w:t>
            </w:r>
            <w:r w:rsidR="00C27E32" w:rsidRPr="00C27E32">
              <w:t xml:space="preserve">upgrading of micro-merchants </w:t>
            </w:r>
            <w:del w:id="65" w:author="Allen Mariano" w:date="2018-10-10T09:32:00Z">
              <w:r w:rsidR="00C27E32" w:rsidRPr="00C27E32" w:rsidDel="00B014A6">
                <w:delText xml:space="preserve">as </w:delText>
              </w:r>
            </w:del>
            <w:ins w:id="66" w:author="Allen Mariano" w:date="2018-10-10T09:32:00Z">
              <w:r w:rsidR="00B014A6">
                <w:t>who will serve as</w:t>
              </w:r>
              <w:r w:rsidR="00B014A6" w:rsidRPr="00C27E32">
                <w:t xml:space="preserve"> </w:t>
              </w:r>
            </w:ins>
            <w:r w:rsidR="00C27E32" w:rsidRPr="00C27E32">
              <w:t xml:space="preserve">community </w:t>
            </w:r>
            <w:ins w:id="67" w:author="Allen Mariano" w:date="2018-10-10T10:04:00Z">
              <w:r w:rsidR="00A57D0E">
                <w:t>M</w:t>
              </w:r>
            </w:ins>
            <w:del w:id="68" w:author="Allen Mariano" w:date="2018-10-10T10:04:00Z">
              <w:r w:rsidR="00C27E32" w:rsidRPr="00C27E32" w:rsidDel="00A57D0E">
                <w:delText>m</w:delText>
              </w:r>
            </w:del>
            <w:r w:rsidR="00C27E32" w:rsidRPr="00C27E32">
              <w:t>oney-</w:t>
            </w:r>
            <w:ins w:id="69" w:author="Allen Mariano" w:date="2018-10-10T10:05:00Z">
              <w:r w:rsidR="00A57D0E">
                <w:t>I</w:t>
              </w:r>
            </w:ins>
            <w:del w:id="70" w:author="Allen Mariano" w:date="2018-10-10T10:04:00Z">
              <w:r w:rsidR="00C27E32" w:rsidRPr="00C27E32" w:rsidDel="00A57D0E">
                <w:delText>i</w:delText>
              </w:r>
            </w:del>
            <w:r w:rsidR="00C27E32" w:rsidRPr="00C27E32">
              <w:t xml:space="preserve">n and </w:t>
            </w:r>
            <w:ins w:id="71" w:author="Allen Mariano" w:date="2018-10-10T10:04:00Z">
              <w:r w:rsidR="00A57D0E">
                <w:t>M</w:t>
              </w:r>
            </w:ins>
            <w:del w:id="72" w:author="Allen Mariano" w:date="2018-10-10T10:04:00Z">
              <w:r w:rsidR="00C27E32" w:rsidRPr="00C27E32" w:rsidDel="00A57D0E">
                <w:delText>m</w:delText>
              </w:r>
            </w:del>
            <w:r w:rsidR="00C27E32" w:rsidRPr="00C27E32">
              <w:t>oney-</w:t>
            </w:r>
            <w:ins w:id="73" w:author="Allen Mariano" w:date="2018-10-10T10:05:00Z">
              <w:r w:rsidR="00A57D0E">
                <w:t>O</w:t>
              </w:r>
            </w:ins>
            <w:del w:id="74" w:author="Allen Mariano" w:date="2018-10-10T10:05:00Z">
              <w:r w:rsidR="00C27E32" w:rsidRPr="00C27E32" w:rsidDel="00A57D0E">
                <w:delText>o</w:delText>
              </w:r>
            </w:del>
            <w:r w:rsidR="00C27E32" w:rsidRPr="00C27E32">
              <w:t xml:space="preserve">ut </w:t>
            </w:r>
            <w:ins w:id="75" w:author="Allen Mariano" w:date="2018-10-10T10:05:00Z">
              <w:r w:rsidR="00A57D0E">
                <w:t xml:space="preserve">(MIMO) </w:t>
              </w:r>
            </w:ins>
            <w:r w:rsidR="00C27E32" w:rsidRPr="00C27E32">
              <w:t>centers</w:t>
            </w:r>
            <w:r w:rsidR="00C27E32">
              <w:t xml:space="preserve"> in the community</w:t>
            </w:r>
            <w:r w:rsidRPr="009A3398">
              <w:t>.</w:t>
            </w:r>
            <w:del w:id="76" w:author="Allen Mariano" w:date="2018-10-10T09:53:00Z">
              <w:r w:rsidRPr="009A3398" w:rsidDel="00D34950">
                <w:delText xml:space="preserve"> </w:delText>
              </w:r>
            </w:del>
          </w:p>
          <w:p w14:paraId="36444BED" w14:textId="77777777" w:rsidR="009A3398" w:rsidRDefault="009A3398" w:rsidP="00D34950">
            <w:pPr>
              <w:rPr>
                <w:rFonts w:ascii="Calibri" w:eastAsia="Calibri" w:hAnsi="Calibri" w:cs="Calibri"/>
                <w:b/>
                <w:lang w:val="en-US"/>
              </w:rPr>
              <w:pPrChange w:id="77" w:author="Allen Mariano" w:date="2018-10-10T09:52:00Z">
                <w:pPr>
                  <w:spacing w:after="200" w:line="276" w:lineRule="auto"/>
                  <w:contextualSpacing/>
                </w:pPr>
              </w:pPrChange>
            </w:pPr>
          </w:p>
        </w:tc>
      </w:tr>
    </w:tbl>
    <w:p w14:paraId="23293F58" w14:textId="77777777" w:rsidR="009157B8" w:rsidRPr="009157B8" w:rsidRDefault="009157B8" w:rsidP="00D34950">
      <w:pPr>
        <w:spacing w:after="0" w:line="240" w:lineRule="auto"/>
        <w:ind w:left="720"/>
        <w:contextualSpacing/>
        <w:rPr>
          <w:rFonts w:ascii="Calibri" w:eastAsia="Calibri" w:hAnsi="Calibri" w:cs="Calibri"/>
          <w:b/>
          <w:lang w:val="en-US"/>
        </w:rPr>
        <w:pPrChange w:id="78" w:author="Allen Mariano" w:date="2018-10-10T09:52:00Z">
          <w:pPr>
            <w:spacing w:after="200" w:line="276" w:lineRule="auto"/>
            <w:ind w:left="720"/>
            <w:contextualSpacing/>
          </w:pPr>
        </w:pPrChange>
      </w:pPr>
    </w:p>
    <w:p w14:paraId="006FC52D" w14:textId="77777777" w:rsidR="009157B8" w:rsidRPr="009157B8" w:rsidDel="00D34950" w:rsidRDefault="009157B8" w:rsidP="00D34950">
      <w:pPr>
        <w:numPr>
          <w:ilvl w:val="0"/>
          <w:numId w:val="1"/>
        </w:numPr>
        <w:spacing w:after="0" w:line="240" w:lineRule="auto"/>
        <w:contextualSpacing/>
        <w:rPr>
          <w:del w:id="79" w:author="Allen Mariano" w:date="2018-10-10T09:49:00Z"/>
          <w:rFonts w:ascii="Calibri" w:eastAsia="Calibri" w:hAnsi="Calibri" w:cs="Calibri"/>
          <w:b/>
          <w:lang w:val="en-US"/>
        </w:rPr>
        <w:pPrChange w:id="80" w:author="Allen Mariano" w:date="2018-10-10T09:52:00Z">
          <w:pPr>
            <w:numPr>
              <w:numId w:val="1"/>
            </w:numPr>
            <w:spacing w:after="200" w:line="276" w:lineRule="auto"/>
            <w:ind w:left="720" w:hanging="360"/>
            <w:contextualSpacing/>
          </w:pPr>
        </w:pPrChange>
      </w:pPr>
      <w:r w:rsidRPr="009157B8">
        <w:rPr>
          <w:rFonts w:ascii="Calibri" w:eastAsia="Calibri" w:hAnsi="Calibri" w:cs="Calibri"/>
          <w:b/>
          <w:lang w:val="en-US"/>
        </w:rPr>
        <w:t>TECHNICAL ACCOMPLISHMENTS</w:t>
      </w:r>
    </w:p>
    <w:p w14:paraId="5AEBF748" w14:textId="0FEEC600" w:rsidR="009157B8" w:rsidRPr="00D34950" w:rsidDel="00D34950" w:rsidRDefault="009157B8" w:rsidP="00D34950">
      <w:pPr>
        <w:numPr>
          <w:ilvl w:val="0"/>
          <w:numId w:val="1"/>
        </w:numPr>
        <w:spacing w:after="0" w:line="240" w:lineRule="auto"/>
        <w:contextualSpacing/>
        <w:rPr>
          <w:del w:id="81" w:author="Allen Mariano" w:date="2018-10-10T09:49:00Z"/>
          <w:rFonts w:ascii="Calibri" w:eastAsia="Calibri" w:hAnsi="Calibri" w:cs="Calibri"/>
          <w:i/>
          <w:sz w:val="21"/>
          <w:szCs w:val="21"/>
          <w:lang w:val="en-US"/>
        </w:rPr>
        <w:pPrChange w:id="82" w:author="Allen Mariano" w:date="2018-10-10T09:52:00Z">
          <w:pPr>
            <w:numPr>
              <w:numId w:val="4"/>
            </w:numPr>
            <w:spacing w:after="200" w:line="240" w:lineRule="auto"/>
            <w:ind w:left="1080" w:hanging="360"/>
            <w:contextualSpacing/>
          </w:pPr>
        </w:pPrChange>
      </w:pPr>
      <w:del w:id="83" w:author="Allen Mariano" w:date="2018-10-10T09:49:00Z">
        <w:r w:rsidRPr="00D34950" w:rsidDel="00D34950">
          <w:rPr>
            <w:rFonts w:ascii="Calibri" w:eastAsia="Calibri" w:hAnsi="Calibri" w:cs="Calibri"/>
            <w:i/>
            <w:sz w:val="21"/>
            <w:szCs w:val="21"/>
            <w:lang w:val="en-US"/>
          </w:rPr>
          <w:delText>Evidence-based reporting. Include relevant reports/publications and/or photo-documentation (description, date, location) as an annex.</w:delText>
        </w:r>
      </w:del>
    </w:p>
    <w:p w14:paraId="297A7E3E" w14:textId="576E260D" w:rsidR="009157B8" w:rsidRPr="009157B8" w:rsidDel="00D34950" w:rsidRDefault="009157B8" w:rsidP="00D34950">
      <w:pPr>
        <w:spacing w:after="0" w:line="240" w:lineRule="auto"/>
        <w:contextualSpacing/>
        <w:rPr>
          <w:del w:id="84" w:author="Allen Mariano" w:date="2018-10-10T09:49:00Z"/>
          <w:rFonts w:ascii="Calibri" w:eastAsia="Calibri" w:hAnsi="Calibri" w:cs="Calibri"/>
          <w:i/>
          <w:sz w:val="21"/>
          <w:szCs w:val="21"/>
          <w:lang w:val="en-US"/>
        </w:rPr>
        <w:pPrChange w:id="85" w:author="Allen Mariano" w:date="2018-10-10T09:52:00Z">
          <w:pPr>
            <w:numPr>
              <w:numId w:val="4"/>
            </w:numPr>
            <w:spacing w:after="200" w:line="240" w:lineRule="auto"/>
            <w:ind w:left="1080" w:hanging="360"/>
            <w:contextualSpacing/>
          </w:pPr>
        </w:pPrChange>
      </w:pPr>
      <w:del w:id="86" w:author="Allen Mariano" w:date="2018-10-10T09:49:00Z">
        <w:r w:rsidRPr="009157B8" w:rsidDel="00D34950">
          <w:rPr>
            <w:rFonts w:ascii="Calibri" w:eastAsia="Calibri" w:hAnsi="Calibri" w:cs="Times New Roman"/>
            <w:i/>
            <w:sz w:val="21"/>
            <w:szCs w:val="21"/>
            <w:lang w:val="en-US"/>
          </w:rPr>
          <w:delText>Quarterly financial performance is reported in the FACE Form. Please ensure consistency of technical accomplishments with the submitted Quarter FACE form and the AWP.</w:delText>
        </w:r>
      </w:del>
    </w:p>
    <w:p w14:paraId="5B49E3D8" w14:textId="72D8BD8B" w:rsidR="009157B8" w:rsidRPr="009157B8" w:rsidRDefault="009157B8" w:rsidP="00D34950">
      <w:pPr>
        <w:numPr>
          <w:ilvl w:val="0"/>
          <w:numId w:val="1"/>
        </w:numPr>
        <w:spacing w:after="0" w:line="240" w:lineRule="auto"/>
        <w:contextualSpacing/>
        <w:rPr>
          <w:rFonts w:ascii="Calibri" w:eastAsia="Calibri" w:hAnsi="Calibri" w:cs="Calibri"/>
          <w:i/>
          <w:sz w:val="21"/>
          <w:szCs w:val="21"/>
          <w:lang w:val="en-US"/>
        </w:rPr>
        <w:pPrChange w:id="87" w:author="Allen Mariano" w:date="2018-10-10T09:52:00Z">
          <w:pPr>
            <w:numPr>
              <w:numId w:val="4"/>
            </w:numPr>
            <w:spacing w:after="200" w:line="240" w:lineRule="auto"/>
            <w:ind w:left="1080" w:hanging="360"/>
            <w:contextualSpacing/>
          </w:pPr>
        </w:pPrChange>
      </w:pPr>
      <w:del w:id="88" w:author="Allen Mariano" w:date="2018-10-10T09:49:00Z">
        <w:r w:rsidRPr="009157B8" w:rsidDel="00D34950">
          <w:rPr>
            <w:rFonts w:ascii="Calibri" w:eastAsia="Calibri" w:hAnsi="Calibri" w:cs="Times New Roman"/>
            <w:i/>
            <w:sz w:val="21"/>
            <w:szCs w:val="21"/>
            <w:lang w:val="en-US"/>
          </w:rPr>
          <w:delText>Interim annual financial performance data is reported in the APR.</w:delText>
        </w:r>
      </w:del>
    </w:p>
    <w:tbl>
      <w:tblPr>
        <w:tblStyle w:val="TableGrid"/>
        <w:tblW w:w="15570" w:type="dxa"/>
        <w:tblInd w:w="738" w:type="dxa"/>
        <w:tblLayout w:type="fixed"/>
        <w:tblLook w:val="04A0" w:firstRow="1" w:lastRow="0" w:firstColumn="1" w:lastColumn="0" w:noHBand="0" w:noVBand="1"/>
        <w:tblPrChange w:id="89" w:author="Allen Mariano" w:date="2018-10-10T10:04:00Z">
          <w:tblPr>
            <w:tblStyle w:val="TableGrid"/>
            <w:tblW w:w="15700" w:type="dxa"/>
            <w:tblInd w:w="738" w:type="dxa"/>
            <w:tblLayout w:type="fixed"/>
            <w:tblLook w:val="04A0" w:firstRow="1" w:lastRow="0" w:firstColumn="1" w:lastColumn="0" w:noHBand="0" w:noVBand="1"/>
          </w:tblPr>
        </w:tblPrChange>
      </w:tblPr>
      <w:tblGrid>
        <w:gridCol w:w="1525"/>
        <w:gridCol w:w="4480"/>
        <w:gridCol w:w="2324"/>
        <w:gridCol w:w="334"/>
        <w:gridCol w:w="795"/>
        <w:gridCol w:w="1162"/>
        <w:gridCol w:w="2137"/>
        <w:gridCol w:w="2813"/>
        <w:tblGridChange w:id="90">
          <w:tblGrid>
            <w:gridCol w:w="1525"/>
            <w:gridCol w:w="4480"/>
            <w:gridCol w:w="2324"/>
            <w:gridCol w:w="334"/>
            <w:gridCol w:w="795"/>
            <w:gridCol w:w="1162"/>
            <w:gridCol w:w="2137"/>
            <w:gridCol w:w="2943"/>
          </w:tblGrid>
        </w:tblGridChange>
      </w:tblGrid>
      <w:tr w:rsidR="009157B8" w:rsidRPr="009157B8" w14:paraId="456F35C7" w14:textId="77777777" w:rsidTr="00A57D0E">
        <w:trPr>
          <w:trHeight w:val="315"/>
          <w:trPrChange w:id="91" w:author="Allen Mariano" w:date="2018-10-10T10:04:00Z">
            <w:trPr>
              <w:trHeight w:val="315"/>
            </w:trPr>
          </w:trPrChange>
        </w:trPr>
        <w:tc>
          <w:tcPr>
            <w:tcW w:w="15570" w:type="dxa"/>
            <w:gridSpan w:val="8"/>
            <w:tcPrChange w:id="92" w:author="Allen Mariano" w:date="2018-10-10T10:04:00Z">
              <w:tcPr>
                <w:tcW w:w="15700" w:type="dxa"/>
                <w:gridSpan w:val="8"/>
              </w:tcPr>
            </w:tcPrChange>
          </w:tcPr>
          <w:p w14:paraId="3CB6AEB5" w14:textId="77777777" w:rsidR="009157B8" w:rsidRPr="009157B8" w:rsidRDefault="009157B8" w:rsidP="00D34950">
            <w:pP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EXPECTED OUTPUTS</w:t>
            </w:r>
          </w:p>
          <w:p w14:paraId="47593C68" w14:textId="60A951D4" w:rsidR="009157B8" w:rsidRPr="00EB3546" w:rsidRDefault="00DE27B7" w:rsidP="00D34950">
            <w:pPr>
              <w:rPr>
                <w:rFonts w:eastAsia="Calibri" w:cstheme="minorHAnsi"/>
                <w:b/>
                <w:sz w:val="20"/>
                <w:szCs w:val="20"/>
                <w:lang w:val="en-US"/>
              </w:rPr>
            </w:pPr>
            <w:sdt>
              <w:sdtPr>
                <w:rPr>
                  <w:rFonts w:eastAsia="Times New Roman" w:cstheme="minorHAnsi"/>
                  <w:b/>
                  <w:bCs/>
                  <w:color w:val="000000"/>
                  <w:sz w:val="20"/>
                  <w:szCs w:val="20"/>
                  <w:lang w:val="en-US"/>
                </w:rPr>
                <w:id w:val="-805003663"/>
                <w:placeholder>
                  <w:docPart w:val="839FCA49D94347FAA79CD078D80E9005"/>
                </w:placeholder>
              </w:sdtPr>
              <w:sdtEndPr/>
              <w:sdtContent>
                <w:r w:rsidR="009157B8" w:rsidRPr="00EB3546">
                  <w:rPr>
                    <w:rFonts w:eastAsia="Times New Roman" w:cstheme="minorHAnsi"/>
                    <w:b/>
                    <w:bCs/>
                    <w:color w:val="000000"/>
                    <w:sz w:val="20"/>
                    <w:szCs w:val="20"/>
                    <w:lang w:val="en-US"/>
                  </w:rPr>
                  <w:t xml:space="preserve">OUTPUT 1. </w:t>
                </w:r>
              </w:sdtContent>
            </w:sdt>
            <w:r w:rsidR="00EB3546" w:rsidRPr="00EB3546">
              <w:rPr>
                <w:rFonts w:eastAsia="Arial" w:cstheme="minorHAnsi"/>
                <w:b/>
                <w:spacing w:val="1"/>
                <w:w w:val="105"/>
                <w:sz w:val="20"/>
                <w:szCs w:val="20"/>
              </w:rPr>
              <w:t>10</w:t>
            </w:r>
            <w:r w:rsidR="00EB3546" w:rsidRPr="00EB3546">
              <w:rPr>
                <w:rFonts w:eastAsia="Arial" w:cstheme="minorHAnsi"/>
                <w:b/>
                <w:w w:val="105"/>
                <w:sz w:val="20"/>
                <w:szCs w:val="20"/>
              </w:rPr>
              <w:t>,</w:t>
            </w:r>
            <w:r w:rsidR="00EB3546" w:rsidRPr="00EB3546">
              <w:rPr>
                <w:rFonts w:eastAsia="Arial" w:cstheme="minorHAnsi"/>
                <w:b/>
                <w:spacing w:val="1"/>
                <w:w w:val="105"/>
                <w:sz w:val="20"/>
                <w:szCs w:val="20"/>
              </w:rPr>
              <w:t>00</w:t>
            </w:r>
            <w:r w:rsidR="00EB3546" w:rsidRPr="00EB3546">
              <w:rPr>
                <w:rFonts w:eastAsia="Arial" w:cstheme="minorHAnsi"/>
                <w:b/>
                <w:w w:val="105"/>
                <w:sz w:val="20"/>
                <w:szCs w:val="20"/>
              </w:rPr>
              <w:t>0</w:t>
            </w:r>
            <w:r w:rsidR="00EB3546" w:rsidRPr="00EB3546">
              <w:rPr>
                <w:rFonts w:eastAsia="Arial" w:cstheme="minorHAnsi"/>
                <w:b/>
                <w:spacing w:val="-6"/>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os</w:t>
            </w:r>
            <w:r w:rsidR="00EB3546" w:rsidRPr="00EB3546">
              <w:rPr>
                <w:rFonts w:eastAsia="Arial" w:cstheme="minorHAnsi"/>
                <w:b/>
                <w:w w:val="105"/>
                <w:sz w:val="20"/>
                <w:szCs w:val="20"/>
              </w:rPr>
              <w:t>t</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vu</w:t>
            </w:r>
            <w:r w:rsidR="00EB3546" w:rsidRPr="00EB3546">
              <w:rPr>
                <w:rFonts w:eastAsia="Arial" w:cstheme="minorHAnsi"/>
                <w:b/>
                <w:w w:val="105"/>
                <w:sz w:val="20"/>
                <w:szCs w:val="20"/>
              </w:rPr>
              <w:t>l</w:t>
            </w:r>
            <w:r w:rsidR="00EB3546" w:rsidRPr="00EB3546">
              <w:rPr>
                <w:rFonts w:eastAsia="Arial" w:cstheme="minorHAnsi"/>
                <w:b/>
                <w:spacing w:val="1"/>
                <w:w w:val="105"/>
                <w:sz w:val="20"/>
                <w:szCs w:val="20"/>
              </w:rPr>
              <w:t>ne</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ab</w:t>
            </w:r>
            <w:r w:rsidR="00EB3546" w:rsidRPr="00EB3546">
              <w:rPr>
                <w:rFonts w:eastAsia="Arial" w:cstheme="minorHAnsi"/>
                <w:b/>
                <w:w w:val="105"/>
                <w:sz w:val="20"/>
                <w:szCs w:val="20"/>
              </w:rPr>
              <w:t>le</w:t>
            </w:r>
            <w:r w:rsidR="00EB3546" w:rsidRPr="00EB3546">
              <w:rPr>
                <w:rFonts w:eastAsia="Arial" w:cstheme="minorHAnsi"/>
                <w:b/>
                <w:spacing w:val="-5"/>
                <w:w w:val="105"/>
                <w:sz w:val="20"/>
                <w:szCs w:val="20"/>
              </w:rPr>
              <w:t xml:space="preserve"> </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DP</w:t>
            </w:r>
            <w:r w:rsidR="00EB3546" w:rsidRPr="00EB3546">
              <w:rPr>
                <w:rFonts w:eastAsia="Arial" w:cstheme="minorHAnsi"/>
                <w:b/>
                <w:w w:val="105"/>
                <w:sz w:val="20"/>
                <w:szCs w:val="20"/>
              </w:rPr>
              <w:t>s</w:t>
            </w:r>
            <w:r w:rsidR="00EB3546" w:rsidRPr="00EB3546">
              <w:rPr>
                <w:rFonts w:eastAsia="Arial" w:cstheme="minorHAnsi"/>
                <w:b/>
                <w:spacing w:val="-6"/>
                <w:w w:val="105"/>
                <w:sz w:val="20"/>
                <w:szCs w:val="20"/>
              </w:rPr>
              <w:t xml:space="preserve"> </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ff</w:t>
            </w:r>
            <w:r w:rsidR="00EB3546" w:rsidRPr="00EB3546">
              <w:rPr>
                <w:rFonts w:eastAsia="Arial" w:cstheme="minorHAnsi"/>
                <w:b/>
                <w:spacing w:val="1"/>
                <w:w w:val="105"/>
                <w:sz w:val="20"/>
                <w:szCs w:val="20"/>
              </w:rPr>
              <w:t>ec</w:t>
            </w:r>
            <w:r w:rsidR="00EB3546" w:rsidRPr="00EB3546">
              <w:rPr>
                <w:rFonts w:eastAsia="Arial" w:cstheme="minorHAnsi"/>
                <w:b/>
                <w:w w:val="105"/>
                <w:sz w:val="20"/>
                <w:szCs w:val="20"/>
              </w:rPr>
              <w:t>t</w:t>
            </w:r>
            <w:r w:rsidR="00EB3546" w:rsidRPr="00EB3546">
              <w:rPr>
                <w:rFonts w:eastAsia="Arial" w:cstheme="minorHAnsi"/>
                <w:b/>
                <w:spacing w:val="1"/>
                <w:w w:val="105"/>
                <w:sz w:val="20"/>
                <w:szCs w:val="20"/>
              </w:rPr>
              <w:t>ed</w:t>
            </w:r>
            <w:r w:rsidR="00EB3546" w:rsidRPr="00EB3546">
              <w:rPr>
                <w:rFonts w:eastAsia="Arial" w:cstheme="minorHAnsi"/>
                <w:b/>
                <w:spacing w:val="1"/>
                <w:w w:val="104"/>
                <w:sz w:val="20"/>
                <w:szCs w:val="20"/>
              </w:rPr>
              <w:t xml:space="preserve"> </w:t>
            </w:r>
            <w:r w:rsidR="00EB3546" w:rsidRPr="00EB3546">
              <w:rPr>
                <w:rFonts w:eastAsia="Arial" w:cstheme="minorHAnsi"/>
                <w:b/>
                <w:spacing w:val="1"/>
                <w:w w:val="105"/>
                <w:sz w:val="20"/>
                <w:szCs w:val="20"/>
              </w:rPr>
              <w:t>b</w:t>
            </w:r>
            <w:r w:rsidR="00EB3546" w:rsidRPr="00EB3546">
              <w:rPr>
                <w:rFonts w:eastAsia="Arial" w:cstheme="minorHAnsi"/>
                <w:b/>
                <w:w w:val="105"/>
                <w:sz w:val="20"/>
                <w:szCs w:val="20"/>
              </w:rPr>
              <w:t>y</w:t>
            </w:r>
            <w:r w:rsidR="00EB3546" w:rsidRPr="00EB3546">
              <w:rPr>
                <w:rFonts w:eastAsia="Arial" w:cstheme="minorHAnsi"/>
                <w:b/>
                <w:spacing w:val="-4"/>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aw</w:t>
            </w:r>
            <w:r w:rsidR="00EB3546" w:rsidRPr="00EB3546">
              <w:rPr>
                <w:rFonts w:eastAsia="Arial" w:cstheme="minorHAnsi"/>
                <w:b/>
                <w:w w:val="105"/>
                <w:sz w:val="20"/>
                <w:szCs w:val="20"/>
              </w:rPr>
              <w:t>i</w:t>
            </w:r>
            <w:r w:rsidR="00EB3546" w:rsidRPr="00EB3546">
              <w:rPr>
                <w:rFonts w:eastAsia="Arial" w:cstheme="minorHAnsi"/>
                <w:b/>
                <w:spacing w:val="-3"/>
                <w:w w:val="105"/>
                <w:sz w:val="20"/>
                <w:szCs w:val="20"/>
              </w:rPr>
              <w:t xml:space="preserve"> </w:t>
            </w:r>
            <w:r w:rsidR="00EB3546" w:rsidRPr="00EB3546">
              <w:rPr>
                <w:rFonts w:eastAsia="Arial" w:cstheme="minorHAnsi"/>
                <w:b/>
                <w:spacing w:val="1"/>
                <w:w w:val="105"/>
                <w:sz w:val="20"/>
                <w:szCs w:val="20"/>
              </w:rPr>
              <w:t>c</w:t>
            </w:r>
            <w:r w:rsidR="00EB3546" w:rsidRPr="00EB3546">
              <w:rPr>
                <w:rFonts w:eastAsia="Arial" w:cstheme="minorHAnsi"/>
                <w:b/>
                <w:w w:val="105"/>
                <w:sz w:val="20"/>
                <w:szCs w:val="20"/>
              </w:rPr>
              <w:t>ri</w:t>
            </w:r>
            <w:r w:rsidR="00EB3546" w:rsidRPr="00EB3546">
              <w:rPr>
                <w:rFonts w:eastAsia="Arial" w:cstheme="minorHAnsi"/>
                <w:b/>
                <w:spacing w:val="1"/>
                <w:w w:val="105"/>
                <w:sz w:val="20"/>
                <w:szCs w:val="20"/>
              </w:rPr>
              <w:t>s</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s</w:t>
            </w:r>
            <w:r w:rsidR="00EB3546" w:rsidRPr="00EB3546">
              <w:rPr>
                <w:rFonts w:eastAsia="Arial" w:cstheme="minorHAnsi"/>
                <w:b/>
                <w:w w:val="105"/>
                <w:sz w:val="20"/>
                <w:szCs w:val="20"/>
              </w:rPr>
              <w:t>,</w:t>
            </w:r>
            <w:r w:rsidR="00EB3546" w:rsidRPr="00EB3546">
              <w:rPr>
                <w:rFonts w:eastAsia="Arial" w:cstheme="minorHAnsi"/>
                <w:b/>
                <w:spacing w:val="-3"/>
                <w:w w:val="105"/>
                <w:sz w:val="20"/>
                <w:szCs w:val="20"/>
              </w:rPr>
              <w:t xml:space="preserve"> </w:t>
            </w:r>
            <w:r w:rsidR="00EB3546" w:rsidRPr="00EB3546">
              <w:rPr>
                <w:rFonts w:eastAsia="Arial" w:cstheme="minorHAnsi"/>
                <w:b/>
                <w:spacing w:val="1"/>
                <w:w w:val="105"/>
                <w:sz w:val="20"/>
                <w:szCs w:val="20"/>
              </w:rPr>
              <w:t>60</w:t>
            </w:r>
            <w:r w:rsidR="00EB3546" w:rsidRPr="00EB3546">
              <w:rPr>
                <w:rFonts w:eastAsia="Arial" w:cstheme="minorHAnsi"/>
                <w:b/>
                <w:w w:val="105"/>
                <w:sz w:val="20"/>
                <w:szCs w:val="20"/>
              </w:rPr>
              <w:t>%</w:t>
            </w:r>
            <w:r w:rsidR="00EB3546" w:rsidRPr="00EB3546">
              <w:rPr>
                <w:rFonts w:eastAsia="Arial" w:cstheme="minorHAnsi"/>
                <w:b/>
                <w:spacing w:val="-2"/>
                <w:w w:val="105"/>
                <w:sz w:val="20"/>
                <w:szCs w:val="20"/>
              </w:rPr>
              <w:t xml:space="preserve"> </w:t>
            </w:r>
            <w:r w:rsidR="00EB3546" w:rsidRPr="00EB3546">
              <w:rPr>
                <w:rFonts w:eastAsia="Arial" w:cstheme="minorHAnsi"/>
                <w:b/>
                <w:spacing w:val="1"/>
                <w:w w:val="105"/>
                <w:sz w:val="20"/>
                <w:szCs w:val="20"/>
              </w:rPr>
              <w:t>o</w:t>
            </w:r>
            <w:r w:rsidR="00EB3546" w:rsidRPr="00EB3546">
              <w:rPr>
                <w:rFonts w:eastAsia="Arial" w:cstheme="minorHAnsi"/>
                <w:b/>
                <w:w w:val="105"/>
                <w:sz w:val="20"/>
                <w:szCs w:val="20"/>
              </w:rPr>
              <w:t>f</w:t>
            </w:r>
            <w:r w:rsidR="00EB3546" w:rsidRPr="00EB3546">
              <w:rPr>
                <w:rFonts w:eastAsia="Arial" w:cstheme="minorHAnsi"/>
                <w:b/>
                <w:spacing w:val="-4"/>
                <w:w w:val="105"/>
                <w:sz w:val="20"/>
                <w:szCs w:val="20"/>
              </w:rPr>
              <w:t xml:space="preserve"> </w:t>
            </w:r>
            <w:r w:rsidR="00EB3546" w:rsidRPr="00EB3546">
              <w:rPr>
                <w:rFonts w:eastAsia="Arial" w:cstheme="minorHAnsi"/>
                <w:b/>
                <w:spacing w:val="1"/>
                <w:w w:val="105"/>
                <w:sz w:val="20"/>
                <w:szCs w:val="20"/>
              </w:rPr>
              <w:t>wh</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c</w:t>
            </w:r>
            <w:r w:rsidR="00EB3546" w:rsidRPr="00EB3546">
              <w:rPr>
                <w:rFonts w:eastAsia="Arial" w:cstheme="minorHAnsi"/>
                <w:b/>
                <w:w w:val="105"/>
                <w:sz w:val="20"/>
                <w:szCs w:val="20"/>
              </w:rPr>
              <w:t>h</w:t>
            </w:r>
            <w:r w:rsidR="00EB3546" w:rsidRPr="00EB3546">
              <w:rPr>
                <w:rFonts w:eastAsia="Arial" w:cstheme="minorHAnsi"/>
                <w:b/>
                <w:spacing w:val="-2"/>
                <w:w w:val="105"/>
                <w:sz w:val="20"/>
                <w:szCs w:val="20"/>
              </w:rPr>
              <w:t xml:space="preserve"> </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re</w:t>
            </w:r>
            <w:r w:rsidR="00EB3546" w:rsidRPr="00EB3546">
              <w:rPr>
                <w:rFonts w:eastAsia="Arial" w:cstheme="minorHAnsi"/>
                <w:b/>
                <w:w w:val="104"/>
                <w:sz w:val="20"/>
                <w:szCs w:val="20"/>
              </w:rPr>
              <w:t xml:space="preserve"> </w:t>
            </w:r>
            <w:r w:rsidR="00EB3546" w:rsidRPr="00EB3546">
              <w:rPr>
                <w:rFonts w:eastAsia="Arial" w:cstheme="minorHAnsi"/>
                <w:b/>
                <w:spacing w:val="1"/>
                <w:w w:val="105"/>
                <w:sz w:val="20"/>
                <w:szCs w:val="20"/>
              </w:rPr>
              <w:t>women</w:t>
            </w:r>
            <w:r w:rsidR="00EB3546" w:rsidRPr="00EB3546">
              <w:rPr>
                <w:rFonts w:eastAsia="Arial" w:cstheme="minorHAnsi"/>
                <w:b/>
                <w:w w:val="105"/>
                <w:sz w:val="20"/>
                <w:szCs w:val="20"/>
              </w:rPr>
              <w:t>,</w:t>
            </w:r>
            <w:r w:rsidR="00EB3546" w:rsidRPr="00EB3546">
              <w:rPr>
                <w:rFonts w:eastAsia="Arial" w:cstheme="minorHAnsi"/>
                <w:b/>
                <w:spacing w:val="-5"/>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ee</w:t>
            </w:r>
            <w:r w:rsidR="00EB3546" w:rsidRPr="00EB3546">
              <w:rPr>
                <w:rFonts w:eastAsia="Arial" w:cstheme="minorHAnsi"/>
                <w:b/>
                <w:w w:val="105"/>
                <w:sz w:val="20"/>
                <w:szCs w:val="20"/>
              </w:rPr>
              <w:t>t</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bas</w:t>
            </w:r>
            <w:r w:rsidR="00EB3546" w:rsidRPr="00EB3546">
              <w:rPr>
                <w:rFonts w:eastAsia="Arial" w:cstheme="minorHAnsi"/>
                <w:b/>
                <w:w w:val="105"/>
                <w:sz w:val="20"/>
                <w:szCs w:val="20"/>
              </w:rPr>
              <w:t>ic</w:t>
            </w:r>
            <w:r w:rsidR="00EB3546" w:rsidRPr="00EB3546">
              <w:rPr>
                <w:rFonts w:eastAsia="Arial" w:cstheme="minorHAnsi"/>
                <w:b/>
                <w:spacing w:val="-4"/>
                <w:w w:val="105"/>
                <w:sz w:val="20"/>
                <w:szCs w:val="20"/>
              </w:rPr>
              <w:t xml:space="preserve"> </w:t>
            </w:r>
            <w:r w:rsidR="00EB3546" w:rsidRPr="00EB3546">
              <w:rPr>
                <w:rFonts w:eastAsia="Arial" w:cstheme="minorHAnsi"/>
                <w:b/>
                <w:spacing w:val="1"/>
                <w:w w:val="105"/>
                <w:sz w:val="20"/>
                <w:szCs w:val="20"/>
              </w:rPr>
              <w:t>need</w:t>
            </w:r>
            <w:r w:rsidR="00EB3546" w:rsidRPr="00EB3546">
              <w:rPr>
                <w:rFonts w:eastAsia="Arial" w:cstheme="minorHAnsi"/>
                <w:b/>
                <w:w w:val="105"/>
                <w:sz w:val="20"/>
                <w:szCs w:val="20"/>
              </w:rPr>
              <w:t>s</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an</w:t>
            </w:r>
            <w:r w:rsidR="00EB3546" w:rsidRPr="00EB3546">
              <w:rPr>
                <w:rFonts w:eastAsia="Arial" w:cstheme="minorHAnsi"/>
                <w:b/>
                <w:w w:val="105"/>
                <w:sz w:val="20"/>
                <w:szCs w:val="20"/>
              </w:rPr>
              <w:t>d</w:t>
            </w:r>
            <w:r w:rsidR="00EB3546" w:rsidRPr="00EB3546">
              <w:rPr>
                <w:rFonts w:eastAsia="Arial" w:cstheme="minorHAnsi"/>
                <w:b/>
                <w:w w:val="104"/>
                <w:sz w:val="20"/>
                <w:szCs w:val="20"/>
              </w:rPr>
              <w:t xml:space="preserve"> </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es</w:t>
            </w:r>
            <w:r w:rsidR="00EB3546" w:rsidRPr="00EB3546">
              <w:rPr>
                <w:rFonts w:eastAsia="Arial" w:cstheme="minorHAnsi"/>
                <w:b/>
                <w:w w:val="105"/>
                <w:sz w:val="20"/>
                <w:szCs w:val="20"/>
              </w:rPr>
              <w:t>t</w:t>
            </w:r>
            <w:r w:rsidR="00EB3546" w:rsidRPr="00EB3546">
              <w:rPr>
                <w:rFonts w:eastAsia="Arial" w:cstheme="minorHAnsi"/>
                <w:b/>
                <w:spacing w:val="1"/>
                <w:w w:val="105"/>
                <w:sz w:val="20"/>
                <w:szCs w:val="20"/>
              </w:rPr>
              <w:t>o</w:t>
            </w:r>
            <w:r w:rsidR="00EB3546" w:rsidRPr="00EB3546">
              <w:rPr>
                <w:rFonts w:eastAsia="Arial" w:cstheme="minorHAnsi"/>
                <w:b/>
                <w:w w:val="105"/>
                <w:sz w:val="20"/>
                <w:szCs w:val="20"/>
              </w:rPr>
              <w:t>re</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o</w:t>
            </w:r>
            <w:r w:rsidR="00EB3546" w:rsidRPr="00EB3546">
              <w:rPr>
                <w:rFonts w:eastAsia="Arial" w:cstheme="minorHAnsi"/>
                <w:b/>
                <w:w w:val="105"/>
                <w:sz w:val="20"/>
                <w:szCs w:val="20"/>
              </w:rPr>
              <w:t>r</w:t>
            </w:r>
            <w:r w:rsidR="00EB3546" w:rsidRPr="00EB3546">
              <w:rPr>
                <w:rFonts w:eastAsia="Arial" w:cstheme="minorHAnsi"/>
                <w:b/>
                <w:spacing w:val="-6"/>
                <w:w w:val="105"/>
                <w:sz w:val="20"/>
                <w:szCs w:val="20"/>
              </w:rPr>
              <w:t xml:space="preserve"> </w:t>
            </w:r>
            <w:r w:rsidR="00EB3546" w:rsidRPr="00EB3546">
              <w:rPr>
                <w:rFonts w:eastAsia="Arial" w:cstheme="minorHAnsi"/>
                <w:b/>
                <w:spacing w:val="1"/>
                <w:w w:val="105"/>
                <w:sz w:val="20"/>
                <w:szCs w:val="20"/>
              </w:rPr>
              <w:t>d</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ve</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s</w:t>
            </w:r>
            <w:r w:rsidR="00EB3546" w:rsidRPr="00EB3546">
              <w:rPr>
                <w:rFonts w:eastAsia="Arial" w:cstheme="minorHAnsi"/>
                <w:b/>
                <w:w w:val="105"/>
                <w:sz w:val="20"/>
                <w:szCs w:val="20"/>
              </w:rPr>
              <w:t>ify</w:t>
            </w:r>
            <w:r w:rsidR="00EB3546" w:rsidRPr="00EB3546">
              <w:rPr>
                <w:rFonts w:eastAsia="Arial" w:cstheme="minorHAnsi"/>
                <w:b/>
                <w:spacing w:val="-6"/>
                <w:w w:val="105"/>
                <w:sz w:val="20"/>
                <w:szCs w:val="20"/>
              </w:rPr>
              <w:t xml:space="preserve"> </w:t>
            </w:r>
            <w:r w:rsidR="00EB3546" w:rsidRPr="00EB3546">
              <w:rPr>
                <w:rFonts w:eastAsia="Arial" w:cstheme="minorHAnsi"/>
                <w:b/>
                <w:w w:val="105"/>
                <w:sz w:val="20"/>
                <w:szCs w:val="20"/>
              </w:rPr>
              <w:t>li</w:t>
            </w:r>
            <w:r w:rsidR="00EB3546" w:rsidRPr="00EB3546">
              <w:rPr>
                <w:rFonts w:eastAsia="Arial" w:cstheme="minorHAnsi"/>
                <w:b/>
                <w:spacing w:val="1"/>
                <w:w w:val="105"/>
                <w:sz w:val="20"/>
                <w:szCs w:val="20"/>
              </w:rPr>
              <w:t>ve</w:t>
            </w:r>
            <w:r w:rsidR="00EB3546" w:rsidRPr="00EB3546">
              <w:rPr>
                <w:rFonts w:eastAsia="Arial" w:cstheme="minorHAnsi"/>
                <w:b/>
                <w:w w:val="105"/>
                <w:sz w:val="20"/>
                <w:szCs w:val="20"/>
              </w:rPr>
              <w:t>li</w:t>
            </w:r>
            <w:r w:rsidR="00EB3546" w:rsidRPr="00EB3546">
              <w:rPr>
                <w:rFonts w:eastAsia="Arial" w:cstheme="minorHAnsi"/>
                <w:b/>
                <w:spacing w:val="1"/>
                <w:w w:val="105"/>
                <w:sz w:val="20"/>
                <w:szCs w:val="20"/>
              </w:rPr>
              <w:t>hoo</w:t>
            </w:r>
            <w:r w:rsidR="00EB3546" w:rsidRPr="00EB3546">
              <w:rPr>
                <w:rFonts w:eastAsia="Arial" w:cstheme="minorHAnsi"/>
                <w:b/>
                <w:w w:val="105"/>
                <w:sz w:val="20"/>
                <w:szCs w:val="20"/>
              </w:rPr>
              <w:t>d</w:t>
            </w:r>
            <w:r w:rsidR="00EB3546" w:rsidRPr="00EB3546">
              <w:rPr>
                <w:rFonts w:eastAsia="Arial" w:cstheme="minorHAnsi"/>
                <w:b/>
                <w:spacing w:val="-5"/>
                <w:w w:val="105"/>
                <w:sz w:val="20"/>
                <w:szCs w:val="20"/>
              </w:rPr>
              <w:t xml:space="preserve"> </w:t>
            </w:r>
            <w:r w:rsidR="00EB3546" w:rsidRPr="00EB3546">
              <w:rPr>
                <w:rFonts w:eastAsia="Arial" w:cstheme="minorHAnsi"/>
                <w:b/>
                <w:w w:val="105"/>
                <w:sz w:val="20"/>
                <w:szCs w:val="20"/>
              </w:rPr>
              <w:t>t</w:t>
            </w:r>
            <w:r w:rsidR="00EB3546" w:rsidRPr="00EB3546">
              <w:rPr>
                <w:rFonts w:eastAsia="Arial" w:cstheme="minorHAnsi"/>
                <w:b/>
                <w:spacing w:val="1"/>
                <w:w w:val="105"/>
                <w:sz w:val="20"/>
                <w:szCs w:val="20"/>
              </w:rPr>
              <w:t>h</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oug</w:t>
            </w:r>
            <w:r w:rsidR="00EB3546" w:rsidRPr="00EB3546">
              <w:rPr>
                <w:rFonts w:eastAsia="Arial" w:cstheme="minorHAnsi"/>
                <w:b/>
                <w:w w:val="105"/>
                <w:sz w:val="20"/>
                <w:szCs w:val="20"/>
              </w:rPr>
              <w:t>h</w:t>
            </w:r>
            <w:r w:rsidR="00EB3546" w:rsidRPr="00EB3546">
              <w:rPr>
                <w:rFonts w:eastAsia="Arial" w:cstheme="minorHAnsi"/>
                <w:b/>
                <w:w w:val="104"/>
                <w:sz w:val="20"/>
                <w:szCs w:val="20"/>
              </w:rPr>
              <w:t xml:space="preserve"> </w:t>
            </w:r>
            <w:r w:rsidR="00EB3546" w:rsidRPr="00EB3546">
              <w:rPr>
                <w:rFonts w:eastAsia="Arial" w:cstheme="minorHAnsi"/>
                <w:b/>
                <w:spacing w:val="1"/>
                <w:w w:val="105"/>
                <w:sz w:val="20"/>
                <w:szCs w:val="20"/>
              </w:rPr>
              <w:t>e</w:t>
            </w:r>
            <w:r w:rsidR="00EB3546" w:rsidRPr="00EB3546">
              <w:rPr>
                <w:rFonts w:eastAsia="Arial" w:cstheme="minorHAnsi"/>
                <w:b/>
                <w:w w:val="105"/>
                <w:sz w:val="20"/>
                <w:szCs w:val="20"/>
              </w:rPr>
              <w:t>ffi</w:t>
            </w:r>
            <w:r w:rsidR="00EB3546" w:rsidRPr="00EB3546">
              <w:rPr>
                <w:rFonts w:eastAsia="Arial" w:cstheme="minorHAnsi"/>
                <w:b/>
                <w:spacing w:val="1"/>
                <w:w w:val="105"/>
                <w:sz w:val="20"/>
                <w:szCs w:val="20"/>
              </w:rPr>
              <w:t>c</w:t>
            </w:r>
            <w:r w:rsidR="00EB3546" w:rsidRPr="00EB3546">
              <w:rPr>
                <w:rFonts w:eastAsia="Arial" w:cstheme="minorHAnsi"/>
                <w:b/>
                <w:w w:val="105"/>
                <w:sz w:val="20"/>
                <w:szCs w:val="20"/>
              </w:rPr>
              <w:t>i</w:t>
            </w:r>
            <w:r w:rsidR="00EB3546" w:rsidRPr="00EB3546">
              <w:rPr>
                <w:rFonts w:eastAsia="Arial" w:cstheme="minorHAnsi"/>
                <w:b/>
                <w:spacing w:val="1"/>
                <w:w w:val="105"/>
                <w:sz w:val="20"/>
                <w:szCs w:val="20"/>
              </w:rPr>
              <w:t>en</w:t>
            </w:r>
            <w:r w:rsidR="00EB3546" w:rsidRPr="00EB3546">
              <w:rPr>
                <w:rFonts w:eastAsia="Arial" w:cstheme="minorHAnsi"/>
                <w:b/>
                <w:w w:val="105"/>
                <w:sz w:val="20"/>
                <w:szCs w:val="20"/>
              </w:rPr>
              <w:t>t,</w:t>
            </w:r>
            <w:r w:rsidR="00EB3546" w:rsidRPr="00EB3546">
              <w:rPr>
                <w:rFonts w:eastAsia="Arial" w:cstheme="minorHAnsi"/>
                <w:b/>
                <w:spacing w:val="-6"/>
                <w:w w:val="105"/>
                <w:sz w:val="20"/>
                <w:szCs w:val="20"/>
              </w:rPr>
              <w:t xml:space="preserve"> </w:t>
            </w:r>
            <w:r w:rsidR="00EB3546" w:rsidRPr="00EB3546">
              <w:rPr>
                <w:rFonts w:eastAsia="Arial" w:cstheme="minorHAnsi"/>
                <w:b/>
                <w:w w:val="105"/>
                <w:sz w:val="20"/>
                <w:szCs w:val="20"/>
              </w:rPr>
              <w:t>tr</w:t>
            </w:r>
            <w:r w:rsidR="00EB3546" w:rsidRPr="00EB3546">
              <w:rPr>
                <w:rFonts w:eastAsia="Arial" w:cstheme="minorHAnsi"/>
                <w:b/>
                <w:spacing w:val="1"/>
                <w:w w:val="105"/>
                <w:sz w:val="20"/>
                <w:szCs w:val="20"/>
              </w:rPr>
              <w:t>anspa</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en</w:t>
            </w:r>
            <w:r w:rsidR="00EB3546" w:rsidRPr="00EB3546">
              <w:rPr>
                <w:rFonts w:eastAsia="Arial" w:cstheme="minorHAnsi"/>
                <w:b/>
                <w:w w:val="105"/>
                <w:sz w:val="20"/>
                <w:szCs w:val="20"/>
              </w:rPr>
              <w:t>t</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an</w:t>
            </w:r>
            <w:r w:rsidR="00EB3546" w:rsidRPr="00EB3546">
              <w:rPr>
                <w:rFonts w:eastAsia="Arial" w:cstheme="minorHAnsi"/>
                <w:b/>
                <w:w w:val="105"/>
                <w:sz w:val="20"/>
                <w:szCs w:val="20"/>
              </w:rPr>
              <w:t>d</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sa</w:t>
            </w:r>
            <w:r w:rsidR="00EB3546" w:rsidRPr="00EB3546">
              <w:rPr>
                <w:rFonts w:eastAsia="Arial" w:cstheme="minorHAnsi"/>
                <w:b/>
                <w:w w:val="105"/>
                <w:sz w:val="20"/>
                <w:szCs w:val="20"/>
              </w:rPr>
              <w:t>fe</w:t>
            </w:r>
            <w:r w:rsidR="00EB3546" w:rsidRPr="00EB3546">
              <w:rPr>
                <w:rFonts w:eastAsia="Arial" w:cstheme="minorHAnsi"/>
                <w:b/>
                <w:spacing w:val="-5"/>
                <w:w w:val="105"/>
                <w:sz w:val="20"/>
                <w:szCs w:val="20"/>
              </w:rPr>
              <w:t xml:space="preserve"> </w:t>
            </w:r>
            <w:r w:rsidR="00EB3546" w:rsidRPr="00EB3546">
              <w:rPr>
                <w:rFonts w:eastAsia="Arial" w:cstheme="minorHAnsi"/>
                <w:b/>
                <w:spacing w:val="1"/>
                <w:w w:val="105"/>
                <w:sz w:val="20"/>
                <w:szCs w:val="20"/>
              </w:rPr>
              <w:t>cas</w:t>
            </w:r>
            <w:r w:rsidR="00EB3546" w:rsidRPr="00EB3546">
              <w:rPr>
                <w:rFonts w:eastAsia="Arial" w:cstheme="minorHAnsi"/>
                <w:b/>
                <w:w w:val="105"/>
                <w:sz w:val="20"/>
                <w:szCs w:val="20"/>
              </w:rPr>
              <w:t>h</w:t>
            </w:r>
            <w:r w:rsidR="00EB3546" w:rsidRPr="00EB3546">
              <w:rPr>
                <w:rFonts w:eastAsia="Arial" w:cstheme="minorHAnsi"/>
                <w:b/>
                <w:w w:val="104"/>
                <w:sz w:val="20"/>
                <w:szCs w:val="20"/>
              </w:rPr>
              <w:t xml:space="preserve"> </w:t>
            </w:r>
            <w:r w:rsidR="00EB3546" w:rsidRPr="00EB3546">
              <w:rPr>
                <w:rFonts w:eastAsia="Arial" w:cstheme="minorHAnsi"/>
                <w:b/>
                <w:w w:val="105"/>
                <w:sz w:val="20"/>
                <w:szCs w:val="20"/>
              </w:rPr>
              <w:t>tr</w:t>
            </w:r>
            <w:r w:rsidR="00EB3546" w:rsidRPr="00EB3546">
              <w:rPr>
                <w:rFonts w:eastAsia="Arial" w:cstheme="minorHAnsi"/>
                <w:b/>
                <w:spacing w:val="1"/>
                <w:w w:val="105"/>
                <w:sz w:val="20"/>
                <w:szCs w:val="20"/>
              </w:rPr>
              <w:t>ans</w:t>
            </w:r>
            <w:r w:rsidR="00EB3546" w:rsidRPr="00EB3546">
              <w:rPr>
                <w:rFonts w:eastAsia="Arial" w:cstheme="minorHAnsi"/>
                <w:b/>
                <w:w w:val="105"/>
                <w:sz w:val="20"/>
                <w:szCs w:val="20"/>
              </w:rPr>
              <w:t>f</w:t>
            </w:r>
            <w:r w:rsidR="00EB3546" w:rsidRPr="00EB3546">
              <w:rPr>
                <w:rFonts w:eastAsia="Arial" w:cstheme="minorHAnsi"/>
                <w:b/>
                <w:spacing w:val="1"/>
                <w:w w:val="105"/>
                <w:sz w:val="20"/>
                <w:szCs w:val="20"/>
              </w:rPr>
              <w:t>e</w:t>
            </w:r>
            <w:r w:rsidR="00EB3546" w:rsidRPr="00EB3546">
              <w:rPr>
                <w:rFonts w:eastAsia="Arial" w:cstheme="minorHAnsi"/>
                <w:b/>
                <w:w w:val="105"/>
                <w:sz w:val="20"/>
                <w:szCs w:val="20"/>
              </w:rPr>
              <w:t>r</w:t>
            </w:r>
            <w:r w:rsidR="00EB3546" w:rsidRPr="00EB3546">
              <w:rPr>
                <w:rFonts w:eastAsia="Arial" w:cstheme="minorHAnsi"/>
                <w:b/>
                <w:spacing w:val="-7"/>
                <w:w w:val="105"/>
                <w:sz w:val="20"/>
                <w:szCs w:val="20"/>
              </w:rPr>
              <w:t xml:space="preserve"> </w:t>
            </w:r>
            <w:r w:rsidR="00EB3546" w:rsidRPr="00EB3546">
              <w:rPr>
                <w:rFonts w:eastAsia="Arial" w:cstheme="minorHAnsi"/>
                <w:b/>
                <w:spacing w:val="1"/>
                <w:w w:val="105"/>
                <w:sz w:val="20"/>
                <w:szCs w:val="20"/>
              </w:rPr>
              <w:t>an</w:t>
            </w:r>
            <w:r w:rsidR="00EB3546" w:rsidRPr="00EB3546">
              <w:rPr>
                <w:rFonts w:eastAsia="Arial" w:cstheme="minorHAnsi"/>
                <w:b/>
                <w:w w:val="105"/>
                <w:sz w:val="20"/>
                <w:szCs w:val="20"/>
              </w:rPr>
              <w:t>d</w:t>
            </w:r>
            <w:r w:rsidR="00EB3546" w:rsidRPr="00EB3546">
              <w:rPr>
                <w:rFonts w:eastAsia="Arial" w:cstheme="minorHAnsi"/>
                <w:b/>
                <w:spacing w:val="-6"/>
                <w:w w:val="105"/>
                <w:sz w:val="20"/>
                <w:szCs w:val="20"/>
              </w:rPr>
              <w:t xml:space="preserve"> </w:t>
            </w:r>
            <w:r w:rsidR="00EB3546" w:rsidRPr="00EB3546">
              <w:rPr>
                <w:rFonts w:eastAsia="Arial" w:cstheme="minorHAnsi"/>
                <w:b/>
                <w:w w:val="105"/>
                <w:sz w:val="20"/>
                <w:szCs w:val="20"/>
              </w:rPr>
              <w:t>f</w:t>
            </w:r>
            <w:r w:rsidR="00EB3546" w:rsidRPr="00EB3546">
              <w:rPr>
                <w:rFonts w:eastAsia="Arial" w:cstheme="minorHAnsi"/>
                <w:b/>
                <w:spacing w:val="1"/>
                <w:w w:val="105"/>
                <w:sz w:val="20"/>
                <w:szCs w:val="20"/>
              </w:rPr>
              <w:t>unc</w:t>
            </w:r>
            <w:r w:rsidR="00EB3546" w:rsidRPr="00EB3546">
              <w:rPr>
                <w:rFonts w:eastAsia="Arial" w:cstheme="minorHAnsi"/>
                <w:b/>
                <w:w w:val="105"/>
                <w:sz w:val="20"/>
                <w:szCs w:val="20"/>
              </w:rPr>
              <w:t>ti</w:t>
            </w:r>
            <w:r w:rsidR="00EB3546" w:rsidRPr="00EB3546">
              <w:rPr>
                <w:rFonts w:eastAsia="Arial" w:cstheme="minorHAnsi"/>
                <w:b/>
                <w:spacing w:val="1"/>
                <w:w w:val="105"/>
                <w:sz w:val="20"/>
                <w:szCs w:val="20"/>
              </w:rPr>
              <w:t>ona</w:t>
            </w:r>
            <w:r w:rsidR="00EB3546" w:rsidRPr="00EB3546">
              <w:rPr>
                <w:rFonts w:eastAsia="Arial" w:cstheme="minorHAnsi"/>
                <w:b/>
                <w:w w:val="105"/>
                <w:sz w:val="20"/>
                <w:szCs w:val="20"/>
              </w:rPr>
              <w:t>l</w:t>
            </w:r>
            <w:r w:rsidR="00EB3546" w:rsidRPr="00EB3546">
              <w:rPr>
                <w:rFonts w:eastAsia="Arial" w:cstheme="minorHAnsi"/>
                <w:b/>
                <w:spacing w:val="-6"/>
                <w:w w:val="105"/>
                <w:sz w:val="20"/>
                <w:szCs w:val="20"/>
              </w:rPr>
              <w:t xml:space="preserve"> </w:t>
            </w:r>
            <w:r w:rsidR="00EB3546" w:rsidRPr="00EB3546">
              <w:rPr>
                <w:rFonts w:eastAsia="Arial" w:cstheme="minorHAnsi"/>
                <w:b/>
                <w:spacing w:val="2"/>
                <w:w w:val="105"/>
                <w:sz w:val="20"/>
                <w:szCs w:val="20"/>
              </w:rPr>
              <w:t>m</w:t>
            </w:r>
            <w:r w:rsidR="00EB3546" w:rsidRPr="00EB3546">
              <w:rPr>
                <w:rFonts w:eastAsia="Arial" w:cstheme="minorHAnsi"/>
                <w:b/>
                <w:spacing w:val="1"/>
                <w:w w:val="105"/>
                <w:sz w:val="20"/>
                <w:szCs w:val="20"/>
              </w:rPr>
              <w:t>a</w:t>
            </w:r>
            <w:r w:rsidR="00EB3546" w:rsidRPr="00EB3546">
              <w:rPr>
                <w:rFonts w:eastAsia="Arial" w:cstheme="minorHAnsi"/>
                <w:b/>
                <w:w w:val="105"/>
                <w:sz w:val="20"/>
                <w:szCs w:val="20"/>
              </w:rPr>
              <w:t>r</w:t>
            </w:r>
            <w:r w:rsidR="00EB3546" w:rsidRPr="00EB3546">
              <w:rPr>
                <w:rFonts w:eastAsia="Arial" w:cstheme="minorHAnsi"/>
                <w:b/>
                <w:spacing w:val="1"/>
                <w:w w:val="105"/>
                <w:sz w:val="20"/>
                <w:szCs w:val="20"/>
              </w:rPr>
              <w:t>ke</w:t>
            </w:r>
            <w:r w:rsidR="00EB3546" w:rsidRPr="00EB3546">
              <w:rPr>
                <w:rFonts w:eastAsia="Arial" w:cstheme="minorHAnsi"/>
                <w:b/>
                <w:w w:val="105"/>
                <w:sz w:val="20"/>
                <w:szCs w:val="20"/>
              </w:rPr>
              <w:t>t.</w:t>
            </w:r>
          </w:p>
        </w:tc>
      </w:tr>
      <w:tr w:rsidR="009157B8" w:rsidRPr="009157B8" w14:paraId="5DF65281" w14:textId="77777777" w:rsidTr="00A57D0E">
        <w:trPr>
          <w:trHeight w:val="315"/>
          <w:trPrChange w:id="93" w:author="Allen Mariano" w:date="2018-10-10T10:04:00Z">
            <w:trPr>
              <w:trHeight w:val="315"/>
            </w:trPr>
          </w:trPrChange>
        </w:trPr>
        <w:tc>
          <w:tcPr>
            <w:tcW w:w="8663" w:type="dxa"/>
            <w:gridSpan w:val="4"/>
            <w:shd w:val="clear" w:color="auto" w:fill="DEEAF6" w:themeFill="accent5" w:themeFillTint="33"/>
            <w:vAlign w:val="center"/>
            <w:tcPrChange w:id="94" w:author="Allen Mariano" w:date="2018-10-10T10:04:00Z">
              <w:tcPr>
                <w:tcW w:w="8663" w:type="dxa"/>
                <w:gridSpan w:val="4"/>
              </w:tcPr>
            </w:tcPrChange>
          </w:tcPr>
          <w:p w14:paraId="566EDE85" w14:textId="77777777" w:rsidR="009157B8" w:rsidRPr="009157B8" w:rsidDel="00D34950" w:rsidRDefault="009157B8" w:rsidP="00D34950">
            <w:pPr>
              <w:jc w:val="center"/>
              <w:rPr>
                <w:del w:id="95" w:author="Allen Mariano" w:date="2018-10-10T09:50:00Z"/>
                <w:rFonts w:ascii="Calibri" w:eastAsia="Times New Roman" w:hAnsi="Calibri" w:cs="Calibri"/>
                <w:b/>
                <w:bCs/>
                <w:color w:val="000000"/>
                <w:sz w:val="20"/>
                <w:szCs w:val="20"/>
                <w:lang w:val="en-US"/>
              </w:rPr>
              <w:pPrChange w:id="96" w:author="Allen Mariano" w:date="2018-10-10T09:52:00Z">
                <w:pPr/>
              </w:pPrChange>
            </w:pPr>
            <w:r w:rsidRPr="009157B8">
              <w:rPr>
                <w:rFonts w:ascii="Calibri" w:eastAsia="Times New Roman" w:hAnsi="Calibri" w:cs="Calibri"/>
                <w:b/>
                <w:bCs/>
                <w:color w:val="000000"/>
                <w:sz w:val="20"/>
                <w:szCs w:val="20"/>
                <w:lang w:val="en-US"/>
              </w:rPr>
              <w:t>Project Output Indicator/s</w:t>
            </w:r>
          </w:p>
          <w:p w14:paraId="765B7C3D" w14:textId="77777777" w:rsidR="009157B8" w:rsidRPr="009157B8" w:rsidRDefault="009157B8" w:rsidP="00D34950">
            <w:pPr>
              <w:jc w:val="center"/>
              <w:rPr>
                <w:rFonts w:ascii="Calibri" w:eastAsia="Times New Roman" w:hAnsi="Calibri" w:cs="Calibri"/>
                <w:b/>
                <w:bCs/>
                <w:color w:val="000000"/>
                <w:sz w:val="20"/>
                <w:szCs w:val="20"/>
                <w:lang w:val="en-US"/>
              </w:rPr>
              <w:pPrChange w:id="97" w:author="Allen Mariano" w:date="2018-10-10T09:52:00Z">
                <w:pPr/>
              </w:pPrChange>
            </w:pPr>
          </w:p>
        </w:tc>
        <w:tc>
          <w:tcPr>
            <w:tcW w:w="1957" w:type="dxa"/>
            <w:gridSpan w:val="2"/>
            <w:shd w:val="clear" w:color="auto" w:fill="DEEAF6" w:themeFill="accent5" w:themeFillTint="33"/>
            <w:vAlign w:val="center"/>
            <w:tcPrChange w:id="98" w:author="Allen Mariano" w:date="2018-10-10T10:04:00Z">
              <w:tcPr>
                <w:tcW w:w="1957" w:type="dxa"/>
                <w:gridSpan w:val="2"/>
              </w:tcPr>
            </w:tcPrChange>
          </w:tcPr>
          <w:p w14:paraId="2EBA2DE4"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Baseline</w:t>
            </w:r>
          </w:p>
        </w:tc>
        <w:tc>
          <w:tcPr>
            <w:tcW w:w="2137" w:type="dxa"/>
            <w:shd w:val="clear" w:color="auto" w:fill="DEEAF6" w:themeFill="accent5" w:themeFillTint="33"/>
            <w:vAlign w:val="center"/>
            <w:tcPrChange w:id="99" w:author="Allen Mariano" w:date="2018-10-10T10:04:00Z">
              <w:tcPr>
                <w:tcW w:w="2137" w:type="dxa"/>
              </w:tcPr>
            </w:tcPrChange>
          </w:tcPr>
          <w:p w14:paraId="377F55E0"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Quarter Milestone</w:t>
            </w:r>
            <w:r w:rsidRPr="009157B8">
              <w:rPr>
                <w:rFonts w:ascii="Calibri" w:eastAsia="Times New Roman" w:hAnsi="Calibri" w:cs="Calibri"/>
                <w:b/>
                <w:bCs/>
                <w:color w:val="000000"/>
                <w:sz w:val="20"/>
                <w:szCs w:val="20"/>
                <w:vertAlign w:val="superscript"/>
                <w:lang w:val="en-US"/>
              </w:rPr>
              <w:footnoteReference w:id="2"/>
            </w:r>
          </w:p>
        </w:tc>
        <w:tc>
          <w:tcPr>
            <w:tcW w:w="2813" w:type="dxa"/>
            <w:shd w:val="clear" w:color="auto" w:fill="DEEAF6" w:themeFill="accent5" w:themeFillTint="33"/>
            <w:vAlign w:val="center"/>
            <w:tcPrChange w:id="100" w:author="Allen Mariano" w:date="2018-10-10T10:04:00Z">
              <w:tcPr>
                <w:tcW w:w="2943" w:type="dxa"/>
              </w:tcPr>
            </w:tcPrChange>
          </w:tcPr>
          <w:p w14:paraId="2B0E483F"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Annual Target</w:t>
            </w:r>
          </w:p>
        </w:tc>
      </w:tr>
      <w:tr w:rsidR="009157B8" w:rsidRPr="009157B8" w14:paraId="2BE579DE" w14:textId="77777777" w:rsidTr="00A57D0E">
        <w:trPr>
          <w:trHeight w:val="315"/>
          <w:trPrChange w:id="101" w:author="Allen Mariano" w:date="2018-10-10T10:04:00Z">
            <w:trPr>
              <w:trHeight w:val="315"/>
            </w:trPr>
          </w:trPrChange>
        </w:trPr>
        <w:tc>
          <w:tcPr>
            <w:tcW w:w="8663" w:type="dxa"/>
            <w:gridSpan w:val="4"/>
            <w:vAlign w:val="center"/>
            <w:tcPrChange w:id="102" w:author="Allen Mariano" w:date="2018-10-10T10:04:00Z">
              <w:tcPr>
                <w:tcW w:w="8663" w:type="dxa"/>
                <w:gridSpan w:val="4"/>
              </w:tcPr>
            </w:tcPrChange>
          </w:tcPr>
          <w:p w14:paraId="4DC812DA" w14:textId="28A86F61" w:rsidR="009157B8" w:rsidRPr="009157B8" w:rsidRDefault="009157B8" w:rsidP="00D34950">
            <w:pPr>
              <w:ind w:left="249" w:hanging="249"/>
              <w:rPr>
                <w:rFonts w:ascii="Calibri" w:eastAsia="Times New Roman" w:hAnsi="Calibri" w:cs="Calibri"/>
                <w:bCs/>
                <w:color w:val="000000"/>
                <w:sz w:val="20"/>
                <w:szCs w:val="20"/>
                <w:lang w:val="en-US"/>
              </w:rPr>
              <w:pPrChange w:id="103" w:author="Allen Mariano" w:date="2018-10-10T09:53:00Z">
                <w:pPr/>
              </w:pPrChange>
            </w:pPr>
            <w:r w:rsidRPr="009157B8">
              <w:rPr>
                <w:rFonts w:ascii="Calibri" w:eastAsia="Times New Roman" w:hAnsi="Calibri" w:cs="Calibri"/>
                <w:bCs/>
                <w:color w:val="000000"/>
                <w:sz w:val="20"/>
                <w:szCs w:val="20"/>
                <w:lang w:val="en-US"/>
              </w:rPr>
              <w:t xml:space="preserve">1.1 </w:t>
            </w:r>
            <w:r w:rsidR="00160946" w:rsidRPr="00160946">
              <w:rPr>
                <w:rFonts w:ascii="Calibri" w:eastAsia="Times New Roman" w:hAnsi="Calibri" w:cs="Calibri"/>
                <w:bCs/>
                <w:color w:val="000000"/>
                <w:sz w:val="20"/>
                <w:szCs w:val="20"/>
                <w:lang w:val="en-US"/>
              </w:rPr>
              <w:t>Number of IDPs with immediate access to basic needs (food and non*food) through digital cash platform</w:t>
            </w:r>
          </w:p>
        </w:tc>
        <w:tc>
          <w:tcPr>
            <w:tcW w:w="795" w:type="dxa"/>
            <w:vAlign w:val="center"/>
            <w:tcPrChange w:id="104" w:author="Allen Mariano" w:date="2018-10-10T10:04:00Z">
              <w:tcPr>
                <w:tcW w:w="795" w:type="dxa"/>
              </w:tcPr>
            </w:tcPrChange>
          </w:tcPr>
          <w:p w14:paraId="0F8815EE"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05" w:author="Allen Mariano" w:date="2018-10-10T10:04:00Z">
              <w:tcPr>
                <w:tcW w:w="1162" w:type="dxa"/>
              </w:tcPr>
            </w:tcPrChange>
          </w:tcPr>
          <w:p w14:paraId="72BE120A" w14:textId="2A420F16" w:rsidR="009157B8" w:rsidRPr="009157B8" w:rsidRDefault="00CD4A8F"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137" w:type="dxa"/>
            <w:shd w:val="clear" w:color="auto" w:fill="FC0006"/>
            <w:vAlign w:val="center"/>
            <w:tcPrChange w:id="106" w:author="Allen Mariano" w:date="2018-10-10T10:04:00Z">
              <w:tcPr>
                <w:tcW w:w="2137" w:type="dxa"/>
                <w:shd w:val="clear" w:color="auto" w:fill="FC0006"/>
              </w:tcPr>
            </w:tcPrChange>
          </w:tcPr>
          <w:p w14:paraId="00C70DE3" w14:textId="25041E95" w:rsidR="009157B8" w:rsidRPr="009157B8" w:rsidRDefault="001304FA"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07" w:author="Allen Mariano" w:date="2018-10-10T10:04:00Z">
              <w:tcPr>
                <w:tcW w:w="2943" w:type="dxa"/>
              </w:tcPr>
            </w:tcPrChange>
          </w:tcPr>
          <w:p w14:paraId="0CCCA9E8" w14:textId="77777777" w:rsidR="00CD4A8F" w:rsidRPr="00CD4A8F" w:rsidRDefault="00CD4A8F" w:rsidP="00D34950">
            <w:pPr>
              <w:tabs>
                <w:tab w:val="center" w:pos="4680"/>
                <w:tab w:val="right" w:pos="9360"/>
              </w:tabs>
              <w:jc w:val="center"/>
              <w:rPr>
                <w:rFonts w:ascii="Calibri" w:eastAsia="Calibri" w:hAnsi="Calibri" w:cs="Times New Roman"/>
                <w:sz w:val="20"/>
                <w:szCs w:val="20"/>
                <w:lang w:val="en-US"/>
              </w:rPr>
              <w:pPrChange w:id="108" w:author="Allen Mariano" w:date="2018-10-10T09:53:00Z">
                <w:pPr>
                  <w:tabs>
                    <w:tab w:val="center" w:pos="4680"/>
                    <w:tab w:val="right" w:pos="9360"/>
                  </w:tabs>
                  <w:spacing w:before="60"/>
                  <w:jc w:val="center"/>
                </w:pPr>
              </w:pPrChange>
            </w:pPr>
            <w:r w:rsidRPr="00CD4A8F">
              <w:rPr>
                <w:rFonts w:ascii="Calibri" w:eastAsia="Calibri" w:hAnsi="Calibri" w:cs="Times New Roman"/>
                <w:sz w:val="20"/>
                <w:szCs w:val="20"/>
                <w:lang w:val="en-US"/>
              </w:rPr>
              <w:t>10,000 (6,000 women and</w:t>
            </w:r>
          </w:p>
          <w:p w14:paraId="6F6C6181" w14:textId="229EEDD8" w:rsidR="009157B8" w:rsidRPr="009157B8" w:rsidDel="00BD7C58" w:rsidRDefault="00CD4A8F" w:rsidP="00D34950">
            <w:pPr>
              <w:tabs>
                <w:tab w:val="center" w:pos="4680"/>
                <w:tab w:val="right" w:pos="9360"/>
              </w:tabs>
              <w:jc w:val="center"/>
              <w:rPr>
                <w:rFonts w:ascii="Calibri" w:eastAsia="Calibri" w:hAnsi="Calibri" w:cs="Times New Roman"/>
                <w:sz w:val="20"/>
                <w:szCs w:val="20"/>
                <w:lang w:val="en-US"/>
              </w:rPr>
              <w:pPrChange w:id="109" w:author="Allen Mariano" w:date="2018-10-10T09:53:00Z">
                <w:pPr>
                  <w:tabs>
                    <w:tab w:val="center" w:pos="4680"/>
                    <w:tab w:val="right" w:pos="9360"/>
                  </w:tabs>
                  <w:spacing w:before="60"/>
                  <w:jc w:val="center"/>
                </w:pPr>
              </w:pPrChange>
            </w:pPr>
            <w:r w:rsidRPr="00CD4A8F">
              <w:rPr>
                <w:rFonts w:ascii="Calibri" w:eastAsia="Calibri" w:hAnsi="Calibri" w:cs="Times New Roman"/>
                <w:sz w:val="20"/>
                <w:szCs w:val="20"/>
                <w:lang w:val="en-US"/>
              </w:rPr>
              <w:t>4,000 men)</w:t>
            </w:r>
          </w:p>
        </w:tc>
      </w:tr>
      <w:tr w:rsidR="009157B8" w:rsidRPr="009157B8" w14:paraId="1B5D5380" w14:textId="77777777" w:rsidTr="00A57D0E">
        <w:trPr>
          <w:trHeight w:val="334"/>
          <w:trPrChange w:id="110" w:author="Allen Mariano" w:date="2018-10-10T10:04:00Z">
            <w:trPr>
              <w:trHeight w:val="334"/>
            </w:trPr>
          </w:trPrChange>
        </w:trPr>
        <w:tc>
          <w:tcPr>
            <w:tcW w:w="8663" w:type="dxa"/>
            <w:gridSpan w:val="4"/>
            <w:vAlign w:val="center"/>
            <w:tcPrChange w:id="111" w:author="Allen Mariano" w:date="2018-10-10T10:04:00Z">
              <w:tcPr>
                <w:tcW w:w="8663" w:type="dxa"/>
                <w:gridSpan w:val="4"/>
              </w:tcPr>
            </w:tcPrChange>
          </w:tcPr>
          <w:p w14:paraId="1D80FD29" w14:textId="2F05DF4B" w:rsidR="009157B8" w:rsidRPr="009157B8" w:rsidRDefault="009157B8" w:rsidP="00D34950">
            <w:pPr>
              <w:ind w:left="249" w:hanging="249"/>
              <w:rPr>
                <w:rFonts w:ascii="Calibri" w:eastAsia="Times New Roman" w:hAnsi="Calibri" w:cs="Calibri"/>
                <w:bCs/>
                <w:color w:val="000000"/>
                <w:sz w:val="20"/>
                <w:szCs w:val="20"/>
                <w:lang w:val="en-US"/>
              </w:rPr>
              <w:pPrChange w:id="112" w:author="Allen Mariano" w:date="2018-10-10T09:53:00Z">
                <w:pPr/>
              </w:pPrChange>
            </w:pPr>
            <w:r w:rsidRPr="009157B8">
              <w:rPr>
                <w:rFonts w:ascii="Calibri" w:eastAsia="Calibri" w:hAnsi="Calibri" w:cs="Times New Roman"/>
                <w:sz w:val="20"/>
                <w:szCs w:val="20"/>
                <w:lang w:val="en-US"/>
              </w:rPr>
              <w:t xml:space="preserve">1.2 </w:t>
            </w:r>
            <w:r w:rsidR="00160946" w:rsidRPr="00160946">
              <w:rPr>
                <w:rFonts w:ascii="Calibri" w:eastAsia="Calibri" w:hAnsi="Calibri" w:cs="Times New Roman"/>
                <w:sz w:val="20"/>
                <w:szCs w:val="20"/>
                <w:lang w:val="en-US"/>
              </w:rPr>
              <w:t>Number of IDPs employed through cash for work or cash for care work activities utilizing digital cash platform</w:t>
            </w:r>
          </w:p>
        </w:tc>
        <w:tc>
          <w:tcPr>
            <w:tcW w:w="795" w:type="dxa"/>
            <w:vAlign w:val="center"/>
            <w:tcPrChange w:id="113" w:author="Allen Mariano" w:date="2018-10-10T10:04:00Z">
              <w:tcPr>
                <w:tcW w:w="795" w:type="dxa"/>
              </w:tcPr>
            </w:tcPrChange>
          </w:tcPr>
          <w:p w14:paraId="787CDA9E"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14" w:author="Allen Mariano" w:date="2018-10-10T10:04:00Z">
              <w:tcPr>
                <w:tcW w:w="1162" w:type="dxa"/>
              </w:tcPr>
            </w:tcPrChange>
          </w:tcPr>
          <w:p w14:paraId="68DBDF99"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137" w:type="dxa"/>
            <w:shd w:val="clear" w:color="auto" w:fill="FC0006"/>
            <w:vAlign w:val="center"/>
            <w:tcPrChange w:id="115" w:author="Allen Mariano" w:date="2018-10-10T10:04:00Z">
              <w:tcPr>
                <w:tcW w:w="2137" w:type="dxa"/>
                <w:shd w:val="clear" w:color="auto" w:fill="FC0006"/>
              </w:tcPr>
            </w:tcPrChange>
          </w:tcPr>
          <w:p w14:paraId="561DE8B1" w14:textId="4FE21EFE" w:rsidR="009157B8" w:rsidRPr="009157B8" w:rsidRDefault="00290D81"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16" w:author="Allen Mariano" w:date="2018-10-10T10:04:00Z">
              <w:tcPr>
                <w:tcW w:w="2943" w:type="dxa"/>
              </w:tcPr>
            </w:tcPrChange>
          </w:tcPr>
          <w:p w14:paraId="5474AEA8" w14:textId="1E690807" w:rsidR="009157B8" w:rsidRPr="009157B8" w:rsidRDefault="00AC7E50" w:rsidP="00D34950">
            <w:pPr>
              <w:tabs>
                <w:tab w:val="center" w:pos="4680"/>
                <w:tab w:val="right" w:pos="9360"/>
              </w:tabs>
              <w:jc w:val="center"/>
              <w:rPr>
                <w:rFonts w:ascii="Calibri" w:eastAsia="Calibri" w:hAnsi="Calibri" w:cs="Times New Roman"/>
                <w:sz w:val="20"/>
                <w:szCs w:val="20"/>
                <w:lang w:val="en-US"/>
              </w:rPr>
              <w:pPrChange w:id="117" w:author="Allen Mariano" w:date="2018-10-10T09:53:00Z">
                <w:pPr>
                  <w:tabs>
                    <w:tab w:val="center" w:pos="4680"/>
                    <w:tab w:val="right" w:pos="9360"/>
                  </w:tabs>
                  <w:spacing w:before="60"/>
                  <w:jc w:val="center"/>
                </w:pPr>
              </w:pPrChange>
            </w:pPr>
            <w:r>
              <w:rPr>
                <w:rFonts w:ascii="Calibri" w:eastAsia="Calibri" w:hAnsi="Calibri" w:cs="Times New Roman"/>
                <w:sz w:val="20"/>
                <w:szCs w:val="20"/>
                <w:lang w:val="en-US"/>
              </w:rPr>
              <w:t>1,050</w:t>
            </w:r>
          </w:p>
        </w:tc>
      </w:tr>
      <w:tr w:rsidR="009157B8" w:rsidRPr="009157B8" w14:paraId="1FB8D8AC" w14:textId="77777777" w:rsidTr="00A57D0E">
        <w:trPr>
          <w:trHeight w:val="315"/>
          <w:trPrChange w:id="118" w:author="Allen Mariano" w:date="2018-10-10T10:04:00Z">
            <w:trPr>
              <w:trHeight w:val="315"/>
            </w:trPr>
          </w:trPrChange>
        </w:trPr>
        <w:tc>
          <w:tcPr>
            <w:tcW w:w="8663" w:type="dxa"/>
            <w:gridSpan w:val="4"/>
            <w:vAlign w:val="center"/>
            <w:tcPrChange w:id="119" w:author="Allen Mariano" w:date="2018-10-10T10:04:00Z">
              <w:tcPr>
                <w:tcW w:w="8663" w:type="dxa"/>
                <w:gridSpan w:val="4"/>
              </w:tcPr>
            </w:tcPrChange>
          </w:tcPr>
          <w:p w14:paraId="665921A0" w14:textId="6A24BA12" w:rsidR="009157B8" w:rsidRPr="009157B8" w:rsidRDefault="009157B8" w:rsidP="00D34950">
            <w:pPr>
              <w:ind w:left="249" w:hanging="249"/>
              <w:rPr>
                <w:rFonts w:ascii="Calibri" w:eastAsia="Times New Roman" w:hAnsi="Calibri" w:cs="Calibri"/>
                <w:bCs/>
                <w:color w:val="000000"/>
                <w:sz w:val="20"/>
                <w:szCs w:val="20"/>
                <w:lang w:val="en-US"/>
              </w:rPr>
              <w:pPrChange w:id="120" w:author="Allen Mariano" w:date="2018-10-10T09:53:00Z">
                <w:pPr/>
              </w:pPrChange>
            </w:pPr>
            <w:r w:rsidRPr="009157B8">
              <w:rPr>
                <w:rFonts w:ascii="Calibri" w:eastAsia="Calibri" w:hAnsi="Calibri" w:cs="Times New Roman"/>
                <w:sz w:val="20"/>
                <w:szCs w:val="20"/>
                <w:lang w:val="en-US"/>
              </w:rPr>
              <w:t xml:space="preserve">1.3 </w:t>
            </w:r>
            <w:r w:rsidR="00160946" w:rsidRPr="00160946">
              <w:rPr>
                <w:rFonts w:ascii="Calibri" w:eastAsia="Calibri" w:hAnsi="Calibri" w:cs="Times New Roman"/>
                <w:sz w:val="20"/>
                <w:szCs w:val="20"/>
                <w:lang w:val="en-US"/>
              </w:rPr>
              <w:t>Number of people with recovered asset/diversified livelihood through digital cash platform</w:t>
            </w:r>
          </w:p>
        </w:tc>
        <w:tc>
          <w:tcPr>
            <w:tcW w:w="795" w:type="dxa"/>
            <w:vAlign w:val="center"/>
            <w:tcPrChange w:id="121" w:author="Allen Mariano" w:date="2018-10-10T10:04:00Z">
              <w:tcPr>
                <w:tcW w:w="795" w:type="dxa"/>
              </w:tcPr>
            </w:tcPrChange>
          </w:tcPr>
          <w:p w14:paraId="046BE5F3"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22" w:author="Allen Mariano" w:date="2018-10-10T10:04:00Z">
              <w:tcPr>
                <w:tcW w:w="1162" w:type="dxa"/>
              </w:tcPr>
            </w:tcPrChange>
          </w:tcPr>
          <w:p w14:paraId="3A614131"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137" w:type="dxa"/>
            <w:shd w:val="clear" w:color="auto" w:fill="FC0006"/>
            <w:vAlign w:val="center"/>
            <w:tcPrChange w:id="123" w:author="Allen Mariano" w:date="2018-10-10T10:04:00Z">
              <w:tcPr>
                <w:tcW w:w="2137" w:type="dxa"/>
                <w:shd w:val="clear" w:color="auto" w:fill="FC0006"/>
              </w:tcPr>
            </w:tcPrChange>
          </w:tcPr>
          <w:p w14:paraId="400ECB32" w14:textId="30CBDFEC" w:rsidR="009157B8" w:rsidRPr="009157B8" w:rsidRDefault="00290D81"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24" w:author="Allen Mariano" w:date="2018-10-10T10:04:00Z">
              <w:tcPr>
                <w:tcW w:w="2943" w:type="dxa"/>
              </w:tcPr>
            </w:tcPrChange>
          </w:tcPr>
          <w:p w14:paraId="12960134" w14:textId="7C6EE3EE" w:rsidR="009157B8" w:rsidRPr="009157B8" w:rsidRDefault="00AC7E50" w:rsidP="00D34950">
            <w:pPr>
              <w:tabs>
                <w:tab w:val="center" w:pos="4680"/>
                <w:tab w:val="right" w:pos="9360"/>
              </w:tabs>
              <w:jc w:val="center"/>
              <w:rPr>
                <w:rFonts w:ascii="Calibri" w:eastAsia="Calibri" w:hAnsi="Calibri" w:cs="Times New Roman"/>
                <w:sz w:val="20"/>
                <w:szCs w:val="20"/>
                <w:lang w:val="en-US"/>
              </w:rPr>
              <w:pPrChange w:id="125" w:author="Allen Mariano" w:date="2018-10-10T09:53:00Z">
                <w:pPr>
                  <w:tabs>
                    <w:tab w:val="center" w:pos="4680"/>
                    <w:tab w:val="right" w:pos="9360"/>
                  </w:tabs>
                  <w:spacing w:before="60"/>
                  <w:jc w:val="center"/>
                </w:pPr>
              </w:pPrChange>
            </w:pPr>
            <w:r>
              <w:rPr>
                <w:rFonts w:ascii="Calibri" w:eastAsia="Calibri" w:hAnsi="Calibri" w:cs="Times New Roman"/>
                <w:sz w:val="20"/>
                <w:szCs w:val="20"/>
                <w:lang w:val="en-US"/>
              </w:rPr>
              <w:t>600</w:t>
            </w:r>
          </w:p>
        </w:tc>
      </w:tr>
      <w:tr w:rsidR="009157B8" w:rsidRPr="009157B8" w14:paraId="0807CEDE" w14:textId="77777777" w:rsidTr="00A57D0E">
        <w:trPr>
          <w:trHeight w:val="315"/>
          <w:trPrChange w:id="126" w:author="Allen Mariano" w:date="2018-10-10T10:04:00Z">
            <w:trPr>
              <w:trHeight w:val="315"/>
            </w:trPr>
          </w:trPrChange>
        </w:trPr>
        <w:tc>
          <w:tcPr>
            <w:tcW w:w="8663" w:type="dxa"/>
            <w:gridSpan w:val="4"/>
            <w:vAlign w:val="center"/>
            <w:tcPrChange w:id="127" w:author="Allen Mariano" w:date="2018-10-10T10:04:00Z">
              <w:tcPr>
                <w:tcW w:w="8663" w:type="dxa"/>
                <w:gridSpan w:val="4"/>
              </w:tcPr>
            </w:tcPrChange>
          </w:tcPr>
          <w:p w14:paraId="115CFB7B" w14:textId="5065105E" w:rsidR="009157B8" w:rsidRPr="009157B8" w:rsidRDefault="009157B8" w:rsidP="00D34950">
            <w:pPr>
              <w:ind w:left="249" w:hanging="249"/>
              <w:rPr>
                <w:rFonts w:ascii="Calibri" w:eastAsia="Times New Roman" w:hAnsi="Calibri" w:cs="Calibri"/>
                <w:bCs/>
                <w:color w:val="000000"/>
                <w:sz w:val="20"/>
                <w:szCs w:val="20"/>
                <w:lang w:val="en-US"/>
              </w:rPr>
              <w:pPrChange w:id="128" w:author="Allen Mariano" w:date="2018-10-10T09:53:00Z">
                <w:pPr/>
              </w:pPrChange>
            </w:pPr>
            <w:r w:rsidRPr="009157B8">
              <w:rPr>
                <w:rFonts w:ascii="Calibri" w:eastAsia="Calibri" w:hAnsi="Calibri" w:cs="Times New Roman"/>
                <w:sz w:val="20"/>
                <w:szCs w:val="20"/>
                <w:lang w:val="en-US"/>
              </w:rPr>
              <w:t xml:space="preserve">1.4 </w:t>
            </w:r>
            <w:r w:rsidR="00160946" w:rsidRPr="00160946">
              <w:rPr>
                <w:rFonts w:ascii="Calibri" w:eastAsia="Calibri" w:hAnsi="Calibri" w:cs="Times New Roman"/>
                <w:sz w:val="20"/>
                <w:szCs w:val="20"/>
                <w:lang w:val="en-US"/>
              </w:rPr>
              <w:t>Percentage of women receiving cash transfer benefits through digital cash platform</w:t>
            </w:r>
          </w:p>
        </w:tc>
        <w:tc>
          <w:tcPr>
            <w:tcW w:w="795" w:type="dxa"/>
            <w:vAlign w:val="center"/>
            <w:tcPrChange w:id="129" w:author="Allen Mariano" w:date="2018-10-10T10:04:00Z">
              <w:tcPr>
                <w:tcW w:w="795" w:type="dxa"/>
              </w:tcPr>
            </w:tcPrChange>
          </w:tcPr>
          <w:p w14:paraId="37284B9E"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30" w:author="Allen Mariano" w:date="2018-10-10T10:04:00Z">
              <w:tcPr>
                <w:tcW w:w="1162" w:type="dxa"/>
              </w:tcPr>
            </w:tcPrChange>
          </w:tcPr>
          <w:p w14:paraId="1FE9AD24" w14:textId="43498640"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r w:rsidR="00CD4A8F">
              <w:rPr>
                <w:rFonts w:ascii="Calibri" w:eastAsia="Times New Roman" w:hAnsi="Calibri" w:cs="Calibri"/>
                <w:bCs/>
                <w:color w:val="000000"/>
                <w:sz w:val="20"/>
                <w:szCs w:val="20"/>
                <w:lang w:val="en-US"/>
              </w:rPr>
              <w:t>%</w:t>
            </w:r>
          </w:p>
        </w:tc>
        <w:tc>
          <w:tcPr>
            <w:tcW w:w="2137" w:type="dxa"/>
            <w:shd w:val="clear" w:color="auto" w:fill="FC0006"/>
            <w:vAlign w:val="center"/>
            <w:tcPrChange w:id="131" w:author="Allen Mariano" w:date="2018-10-10T10:04:00Z">
              <w:tcPr>
                <w:tcW w:w="2137" w:type="dxa"/>
                <w:shd w:val="clear" w:color="auto" w:fill="FC0006"/>
              </w:tcPr>
            </w:tcPrChange>
          </w:tcPr>
          <w:p w14:paraId="62A3EF28" w14:textId="2ACF90DD" w:rsidR="009157B8" w:rsidRPr="009157B8" w:rsidRDefault="001304FA"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32" w:author="Allen Mariano" w:date="2018-10-10T10:04:00Z">
              <w:tcPr>
                <w:tcW w:w="2943" w:type="dxa"/>
              </w:tcPr>
            </w:tcPrChange>
          </w:tcPr>
          <w:p w14:paraId="461AAA65" w14:textId="49498F47" w:rsidR="009157B8" w:rsidRPr="009157B8" w:rsidRDefault="00AC7E50" w:rsidP="00D34950">
            <w:pPr>
              <w:tabs>
                <w:tab w:val="center" w:pos="4680"/>
                <w:tab w:val="right" w:pos="9360"/>
              </w:tabs>
              <w:jc w:val="center"/>
              <w:rPr>
                <w:rFonts w:ascii="Calibri" w:eastAsia="Calibri" w:hAnsi="Calibri" w:cs="Times New Roman"/>
                <w:sz w:val="20"/>
                <w:szCs w:val="20"/>
                <w:lang w:val="en-US"/>
              </w:rPr>
              <w:pPrChange w:id="133" w:author="Allen Mariano" w:date="2018-10-10T09:53:00Z">
                <w:pPr>
                  <w:tabs>
                    <w:tab w:val="center" w:pos="4680"/>
                    <w:tab w:val="right" w:pos="9360"/>
                  </w:tabs>
                  <w:spacing w:before="60"/>
                  <w:jc w:val="center"/>
                </w:pPr>
              </w:pPrChange>
            </w:pPr>
            <w:r>
              <w:rPr>
                <w:rFonts w:ascii="Calibri" w:eastAsia="Calibri" w:hAnsi="Calibri" w:cs="Times New Roman"/>
                <w:sz w:val="20"/>
                <w:szCs w:val="20"/>
                <w:lang w:val="en-US"/>
              </w:rPr>
              <w:t>At least 60%</w:t>
            </w:r>
          </w:p>
        </w:tc>
      </w:tr>
      <w:tr w:rsidR="009157B8" w:rsidRPr="009157B8" w14:paraId="6BB6C532" w14:textId="77777777" w:rsidTr="00A57D0E">
        <w:trPr>
          <w:trHeight w:val="315"/>
          <w:trPrChange w:id="134" w:author="Allen Mariano" w:date="2018-10-10T10:04:00Z">
            <w:trPr>
              <w:trHeight w:val="315"/>
            </w:trPr>
          </w:trPrChange>
        </w:trPr>
        <w:tc>
          <w:tcPr>
            <w:tcW w:w="8663" w:type="dxa"/>
            <w:gridSpan w:val="4"/>
            <w:vAlign w:val="center"/>
            <w:tcPrChange w:id="135" w:author="Allen Mariano" w:date="2018-10-10T10:04:00Z">
              <w:tcPr>
                <w:tcW w:w="8663" w:type="dxa"/>
                <w:gridSpan w:val="4"/>
              </w:tcPr>
            </w:tcPrChange>
          </w:tcPr>
          <w:p w14:paraId="2E97DCE3" w14:textId="13774744" w:rsidR="009157B8" w:rsidRPr="009157B8" w:rsidRDefault="009157B8" w:rsidP="00D34950">
            <w:pPr>
              <w:ind w:left="249" w:hanging="249"/>
              <w:rPr>
                <w:rFonts w:ascii="Calibri" w:eastAsia="Times New Roman" w:hAnsi="Calibri" w:cs="Calibri"/>
                <w:bCs/>
                <w:color w:val="000000"/>
                <w:sz w:val="20"/>
                <w:szCs w:val="20"/>
                <w:lang w:val="en-US"/>
              </w:rPr>
              <w:pPrChange w:id="136" w:author="Allen Mariano" w:date="2018-10-10T09:53:00Z">
                <w:pPr/>
              </w:pPrChange>
            </w:pPr>
            <w:r w:rsidRPr="009157B8">
              <w:rPr>
                <w:rFonts w:ascii="Calibri" w:eastAsia="Calibri" w:hAnsi="Calibri" w:cs="Times New Roman"/>
                <w:sz w:val="20"/>
                <w:szCs w:val="20"/>
                <w:lang w:val="en-US"/>
              </w:rPr>
              <w:t xml:space="preserve">1.5 </w:t>
            </w:r>
            <w:r w:rsidR="00160946" w:rsidRPr="00160946">
              <w:rPr>
                <w:rFonts w:ascii="Calibri" w:eastAsia="Calibri" w:hAnsi="Calibri" w:cs="Times New Roman"/>
                <w:sz w:val="20"/>
                <w:szCs w:val="20"/>
                <w:lang w:val="en-US"/>
              </w:rPr>
              <w:t>Number of people owning personalized iAFFORD pre*paid card (digital cash platform)</w:t>
            </w:r>
          </w:p>
        </w:tc>
        <w:tc>
          <w:tcPr>
            <w:tcW w:w="795" w:type="dxa"/>
            <w:vAlign w:val="center"/>
            <w:tcPrChange w:id="137" w:author="Allen Mariano" w:date="2018-10-10T10:04:00Z">
              <w:tcPr>
                <w:tcW w:w="795" w:type="dxa"/>
              </w:tcPr>
            </w:tcPrChange>
          </w:tcPr>
          <w:p w14:paraId="1301B9D3"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38" w:author="Allen Mariano" w:date="2018-10-10T10:04:00Z">
              <w:tcPr>
                <w:tcW w:w="1162" w:type="dxa"/>
              </w:tcPr>
            </w:tcPrChange>
          </w:tcPr>
          <w:p w14:paraId="44428076" w14:textId="67A4ED8C" w:rsidR="009157B8" w:rsidRPr="009157B8" w:rsidRDefault="00CD4A8F"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137" w:type="dxa"/>
            <w:shd w:val="clear" w:color="auto" w:fill="FC0006"/>
            <w:vAlign w:val="center"/>
            <w:tcPrChange w:id="139" w:author="Allen Mariano" w:date="2018-10-10T10:04:00Z">
              <w:tcPr>
                <w:tcW w:w="2137" w:type="dxa"/>
                <w:shd w:val="clear" w:color="auto" w:fill="FC0006"/>
              </w:tcPr>
            </w:tcPrChange>
          </w:tcPr>
          <w:p w14:paraId="4646FA2C" w14:textId="77F53C82" w:rsidR="009157B8" w:rsidRPr="009157B8" w:rsidRDefault="001304FA"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40" w:author="Allen Mariano" w:date="2018-10-10T10:04:00Z">
              <w:tcPr>
                <w:tcW w:w="2943" w:type="dxa"/>
              </w:tcPr>
            </w:tcPrChange>
          </w:tcPr>
          <w:p w14:paraId="5C7993A5" w14:textId="77777777" w:rsidR="00AC7E50" w:rsidRPr="00AC7E50" w:rsidRDefault="00AC7E50" w:rsidP="00D34950">
            <w:pPr>
              <w:tabs>
                <w:tab w:val="center" w:pos="4680"/>
                <w:tab w:val="right" w:pos="9360"/>
              </w:tabs>
              <w:jc w:val="center"/>
              <w:rPr>
                <w:rFonts w:ascii="Calibri" w:eastAsia="Calibri" w:hAnsi="Calibri" w:cs="Times New Roman"/>
                <w:sz w:val="20"/>
                <w:szCs w:val="20"/>
                <w:lang w:val="en-US"/>
              </w:rPr>
              <w:pPrChange w:id="141" w:author="Allen Mariano" w:date="2018-10-10T09:53:00Z">
                <w:pPr>
                  <w:tabs>
                    <w:tab w:val="center" w:pos="4680"/>
                    <w:tab w:val="right" w:pos="9360"/>
                  </w:tabs>
                  <w:spacing w:before="60"/>
                  <w:jc w:val="center"/>
                </w:pPr>
              </w:pPrChange>
            </w:pPr>
            <w:r w:rsidRPr="00AC7E50">
              <w:rPr>
                <w:rFonts w:ascii="Calibri" w:eastAsia="Calibri" w:hAnsi="Calibri" w:cs="Times New Roman"/>
                <w:sz w:val="20"/>
                <w:szCs w:val="20"/>
                <w:lang w:val="en-US"/>
              </w:rPr>
              <w:t>10,000 (6,000 women and</w:t>
            </w:r>
          </w:p>
          <w:p w14:paraId="2BF83284" w14:textId="3F21F7EF" w:rsidR="009157B8" w:rsidRPr="009157B8" w:rsidRDefault="00AC7E50" w:rsidP="00D34950">
            <w:pPr>
              <w:tabs>
                <w:tab w:val="center" w:pos="4680"/>
                <w:tab w:val="right" w:pos="9360"/>
              </w:tabs>
              <w:jc w:val="center"/>
              <w:rPr>
                <w:rFonts w:ascii="Calibri" w:eastAsia="Calibri" w:hAnsi="Calibri" w:cs="Times New Roman"/>
                <w:sz w:val="20"/>
                <w:szCs w:val="20"/>
                <w:lang w:val="en-US"/>
              </w:rPr>
              <w:pPrChange w:id="142" w:author="Allen Mariano" w:date="2018-10-10T09:53:00Z">
                <w:pPr>
                  <w:tabs>
                    <w:tab w:val="center" w:pos="4680"/>
                    <w:tab w:val="right" w:pos="9360"/>
                  </w:tabs>
                  <w:spacing w:before="60"/>
                  <w:jc w:val="center"/>
                </w:pPr>
              </w:pPrChange>
            </w:pPr>
            <w:r w:rsidRPr="00AC7E50">
              <w:rPr>
                <w:rFonts w:ascii="Calibri" w:eastAsia="Calibri" w:hAnsi="Calibri" w:cs="Times New Roman"/>
                <w:sz w:val="20"/>
                <w:szCs w:val="20"/>
                <w:lang w:val="en-US"/>
              </w:rPr>
              <w:t>4,000 men)</w:t>
            </w:r>
          </w:p>
        </w:tc>
      </w:tr>
      <w:tr w:rsidR="009157B8" w:rsidRPr="009157B8" w14:paraId="756553FE" w14:textId="77777777" w:rsidTr="00A57D0E">
        <w:trPr>
          <w:trHeight w:val="315"/>
          <w:trPrChange w:id="143" w:author="Allen Mariano" w:date="2018-10-10T10:04:00Z">
            <w:trPr>
              <w:trHeight w:val="315"/>
            </w:trPr>
          </w:trPrChange>
        </w:trPr>
        <w:tc>
          <w:tcPr>
            <w:tcW w:w="8663" w:type="dxa"/>
            <w:gridSpan w:val="4"/>
            <w:vAlign w:val="center"/>
            <w:tcPrChange w:id="144" w:author="Allen Mariano" w:date="2018-10-10T10:04:00Z">
              <w:tcPr>
                <w:tcW w:w="8663" w:type="dxa"/>
                <w:gridSpan w:val="4"/>
              </w:tcPr>
            </w:tcPrChange>
          </w:tcPr>
          <w:p w14:paraId="5DB807CC" w14:textId="1C476C23" w:rsidR="009157B8" w:rsidRPr="009157B8" w:rsidRDefault="009157B8" w:rsidP="00D34950">
            <w:pPr>
              <w:ind w:left="249" w:hanging="249"/>
              <w:rPr>
                <w:rFonts w:ascii="Calibri" w:eastAsia="Calibri" w:hAnsi="Calibri" w:cs="Times New Roman"/>
                <w:sz w:val="20"/>
                <w:szCs w:val="20"/>
                <w:lang w:val="en-US"/>
              </w:rPr>
              <w:pPrChange w:id="145" w:author="Allen Mariano" w:date="2018-10-10T09:53:00Z">
                <w:pPr/>
              </w:pPrChange>
            </w:pPr>
            <w:r w:rsidRPr="009157B8">
              <w:rPr>
                <w:rFonts w:ascii="Calibri" w:eastAsia="Calibri" w:hAnsi="Calibri" w:cs="Times New Roman"/>
                <w:sz w:val="20"/>
                <w:szCs w:val="20"/>
                <w:lang w:val="en-US"/>
              </w:rPr>
              <w:lastRenderedPageBreak/>
              <w:t xml:space="preserve">1.6 </w:t>
            </w:r>
            <w:r w:rsidR="00160946" w:rsidRPr="00160946">
              <w:rPr>
                <w:rFonts w:ascii="Calibri" w:eastAsia="Calibri" w:hAnsi="Calibri" w:cs="Times New Roman"/>
                <w:sz w:val="20"/>
                <w:szCs w:val="20"/>
                <w:lang w:val="en-US"/>
              </w:rPr>
              <w:t>Amounts distributed through the digital cash transfer platform</w:t>
            </w:r>
          </w:p>
        </w:tc>
        <w:tc>
          <w:tcPr>
            <w:tcW w:w="795" w:type="dxa"/>
            <w:vAlign w:val="center"/>
            <w:tcPrChange w:id="146" w:author="Allen Mariano" w:date="2018-10-10T10:04:00Z">
              <w:tcPr>
                <w:tcW w:w="795" w:type="dxa"/>
              </w:tcPr>
            </w:tcPrChange>
          </w:tcPr>
          <w:p w14:paraId="78100807"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47" w:author="Allen Mariano" w:date="2018-10-10T10:04:00Z">
              <w:tcPr>
                <w:tcW w:w="1162" w:type="dxa"/>
              </w:tcPr>
            </w:tcPrChange>
          </w:tcPr>
          <w:p w14:paraId="1A10FC77" w14:textId="740B2EF1" w:rsidR="009157B8" w:rsidRPr="009157B8" w:rsidRDefault="00CD4A8F"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137" w:type="dxa"/>
            <w:shd w:val="clear" w:color="auto" w:fill="FC0006"/>
            <w:vAlign w:val="center"/>
            <w:tcPrChange w:id="148" w:author="Allen Mariano" w:date="2018-10-10T10:04:00Z">
              <w:tcPr>
                <w:tcW w:w="2137" w:type="dxa"/>
                <w:shd w:val="clear" w:color="auto" w:fill="FC0006"/>
              </w:tcPr>
            </w:tcPrChange>
          </w:tcPr>
          <w:p w14:paraId="18B227E4" w14:textId="161F3958" w:rsidR="009157B8" w:rsidRPr="009157B8" w:rsidRDefault="001304FA"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49" w:author="Allen Mariano" w:date="2018-10-10T10:04:00Z">
              <w:tcPr>
                <w:tcW w:w="2943" w:type="dxa"/>
              </w:tcPr>
            </w:tcPrChange>
          </w:tcPr>
          <w:p w14:paraId="77E58395" w14:textId="77777777" w:rsidR="00AC7E50" w:rsidRPr="00AC7E50" w:rsidRDefault="00AC7E50" w:rsidP="00D34950">
            <w:pPr>
              <w:tabs>
                <w:tab w:val="center" w:pos="4680"/>
                <w:tab w:val="right" w:pos="9360"/>
              </w:tabs>
              <w:jc w:val="center"/>
              <w:rPr>
                <w:rFonts w:ascii="Calibri" w:eastAsia="Calibri" w:hAnsi="Calibri" w:cs="Times New Roman"/>
                <w:sz w:val="20"/>
                <w:szCs w:val="20"/>
                <w:lang w:val="en-US"/>
              </w:rPr>
              <w:pPrChange w:id="150" w:author="Allen Mariano" w:date="2018-10-10T09:53:00Z">
                <w:pPr>
                  <w:tabs>
                    <w:tab w:val="center" w:pos="4680"/>
                    <w:tab w:val="right" w:pos="9360"/>
                  </w:tabs>
                  <w:spacing w:before="60"/>
                  <w:jc w:val="center"/>
                </w:pPr>
              </w:pPrChange>
            </w:pPr>
            <w:r w:rsidRPr="00AC7E50">
              <w:rPr>
                <w:rFonts w:ascii="Calibri" w:eastAsia="Calibri" w:hAnsi="Calibri" w:cs="Times New Roman"/>
                <w:sz w:val="20"/>
                <w:szCs w:val="20"/>
                <w:lang w:val="en-US"/>
              </w:rPr>
              <w:t>USD 421,000 (USD 341,515</w:t>
            </w:r>
          </w:p>
          <w:p w14:paraId="05B11452" w14:textId="5E49B8B9" w:rsidR="009157B8" w:rsidRPr="009157B8" w:rsidRDefault="00AC7E50" w:rsidP="00D34950">
            <w:pPr>
              <w:tabs>
                <w:tab w:val="center" w:pos="4680"/>
                <w:tab w:val="right" w:pos="9360"/>
              </w:tabs>
              <w:jc w:val="center"/>
              <w:rPr>
                <w:rFonts w:ascii="Calibri" w:eastAsia="Calibri" w:hAnsi="Calibri" w:cs="Times New Roman"/>
                <w:sz w:val="20"/>
                <w:szCs w:val="20"/>
                <w:lang w:val="en-US"/>
              </w:rPr>
              <w:pPrChange w:id="151" w:author="Allen Mariano" w:date="2018-10-10T09:53:00Z">
                <w:pPr>
                  <w:tabs>
                    <w:tab w:val="center" w:pos="4680"/>
                    <w:tab w:val="right" w:pos="9360"/>
                  </w:tabs>
                  <w:spacing w:before="60"/>
                  <w:jc w:val="center"/>
                </w:pPr>
              </w:pPrChange>
            </w:pPr>
            <w:r w:rsidRPr="00AC7E50">
              <w:rPr>
                <w:rFonts w:ascii="Calibri" w:eastAsia="Calibri" w:hAnsi="Calibri" w:cs="Times New Roman"/>
                <w:sz w:val="20"/>
                <w:szCs w:val="20"/>
                <w:lang w:val="en-US"/>
              </w:rPr>
              <w:t>for unconditional cash grant, USD 42,945 for Cash for care/work and USD 36,540 for Asset recovery)</w:t>
            </w:r>
          </w:p>
        </w:tc>
      </w:tr>
      <w:tr w:rsidR="00160946" w:rsidRPr="009157B8" w14:paraId="78F76046" w14:textId="77777777" w:rsidTr="00A57D0E">
        <w:trPr>
          <w:trHeight w:val="315"/>
          <w:trPrChange w:id="152" w:author="Allen Mariano" w:date="2018-10-10T10:04:00Z">
            <w:trPr>
              <w:trHeight w:val="315"/>
            </w:trPr>
          </w:trPrChange>
        </w:trPr>
        <w:tc>
          <w:tcPr>
            <w:tcW w:w="8663" w:type="dxa"/>
            <w:gridSpan w:val="4"/>
            <w:vAlign w:val="center"/>
            <w:tcPrChange w:id="153" w:author="Allen Mariano" w:date="2018-10-10T10:04:00Z">
              <w:tcPr>
                <w:tcW w:w="8663" w:type="dxa"/>
                <w:gridSpan w:val="4"/>
              </w:tcPr>
            </w:tcPrChange>
          </w:tcPr>
          <w:p w14:paraId="6BE3A31E" w14:textId="55A840F7" w:rsidR="00160946" w:rsidRPr="009157B8" w:rsidRDefault="00160946" w:rsidP="00D34950">
            <w:pPr>
              <w:ind w:left="249" w:hanging="249"/>
              <w:rPr>
                <w:rFonts w:ascii="Calibri" w:eastAsia="Calibri" w:hAnsi="Calibri" w:cs="Times New Roman"/>
                <w:sz w:val="20"/>
                <w:szCs w:val="20"/>
                <w:lang w:val="en-US"/>
              </w:rPr>
              <w:pPrChange w:id="154" w:author="Allen Mariano" w:date="2018-10-10T09:53:00Z">
                <w:pPr/>
              </w:pPrChange>
            </w:pPr>
            <w:r>
              <w:rPr>
                <w:rFonts w:ascii="Calibri" w:eastAsia="Calibri" w:hAnsi="Calibri" w:cs="Times New Roman"/>
                <w:sz w:val="20"/>
                <w:szCs w:val="20"/>
                <w:lang w:val="en-US"/>
              </w:rPr>
              <w:t xml:space="preserve">1.7 </w:t>
            </w:r>
            <w:r w:rsidRPr="00160946">
              <w:rPr>
                <w:rFonts w:ascii="Calibri" w:eastAsia="Calibri" w:hAnsi="Calibri" w:cs="Times New Roman"/>
                <w:sz w:val="20"/>
                <w:szCs w:val="20"/>
                <w:lang w:val="en-US"/>
              </w:rPr>
              <w:t>Extent to which beneficiaries experience increased control on managing cash support to meet basic needs and faster income</w:t>
            </w:r>
            <w:r>
              <w:rPr>
                <w:rFonts w:ascii="Calibri" w:eastAsia="Calibri" w:hAnsi="Calibri" w:cs="Times New Roman"/>
                <w:sz w:val="20"/>
                <w:szCs w:val="20"/>
                <w:lang w:val="en-US"/>
              </w:rPr>
              <w:t xml:space="preserve"> </w:t>
            </w:r>
            <w:r w:rsidRPr="00160946">
              <w:rPr>
                <w:rFonts w:ascii="Calibri" w:eastAsia="Calibri" w:hAnsi="Calibri" w:cs="Times New Roman"/>
                <w:sz w:val="20"/>
                <w:szCs w:val="20"/>
                <w:lang w:val="en-US"/>
              </w:rPr>
              <w:t>recovery through the digital cash platform</w:t>
            </w:r>
          </w:p>
        </w:tc>
        <w:tc>
          <w:tcPr>
            <w:tcW w:w="795" w:type="dxa"/>
            <w:vAlign w:val="center"/>
            <w:tcPrChange w:id="155" w:author="Allen Mariano" w:date="2018-10-10T10:04:00Z">
              <w:tcPr>
                <w:tcW w:w="795" w:type="dxa"/>
              </w:tcPr>
            </w:tcPrChange>
          </w:tcPr>
          <w:p w14:paraId="16F5B32E" w14:textId="199086D8" w:rsidR="00160946" w:rsidRPr="009157B8" w:rsidRDefault="00CD4A8F"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2017</w:t>
            </w:r>
          </w:p>
        </w:tc>
        <w:tc>
          <w:tcPr>
            <w:tcW w:w="1162" w:type="dxa"/>
            <w:vAlign w:val="center"/>
            <w:tcPrChange w:id="156" w:author="Allen Mariano" w:date="2018-10-10T10:04:00Z">
              <w:tcPr>
                <w:tcW w:w="1162" w:type="dxa"/>
              </w:tcPr>
            </w:tcPrChange>
          </w:tcPr>
          <w:p w14:paraId="6AE7BA29" w14:textId="6D0CDB19" w:rsidR="00160946" w:rsidRPr="009157B8" w:rsidRDefault="00CD4A8F"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137" w:type="dxa"/>
            <w:shd w:val="clear" w:color="auto" w:fill="FC0006"/>
            <w:vAlign w:val="center"/>
            <w:tcPrChange w:id="157" w:author="Allen Mariano" w:date="2018-10-10T10:04:00Z">
              <w:tcPr>
                <w:tcW w:w="2137" w:type="dxa"/>
                <w:shd w:val="clear" w:color="auto" w:fill="FC0006"/>
              </w:tcPr>
            </w:tcPrChange>
          </w:tcPr>
          <w:p w14:paraId="56DD978D" w14:textId="417EF4AB" w:rsidR="00160946" w:rsidRPr="009157B8" w:rsidRDefault="001304FA"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13" w:type="dxa"/>
            <w:vAlign w:val="center"/>
            <w:tcPrChange w:id="158" w:author="Allen Mariano" w:date="2018-10-10T10:04:00Z">
              <w:tcPr>
                <w:tcW w:w="2943" w:type="dxa"/>
              </w:tcPr>
            </w:tcPrChange>
          </w:tcPr>
          <w:p w14:paraId="0E0BE25A" w14:textId="259FD0FE" w:rsidR="00160946" w:rsidRPr="009157B8" w:rsidRDefault="00AC7E50" w:rsidP="00D34950">
            <w:pPr>
              <w:tabs>
                <w:tab w:val="center" w:pos="4680"/>
                <w:tab w:val="right" w:pos="9360"/>
              </w:tabs>
              <w:jc w:val="center"/>
              <w:rPr>
                <w:rFonts w:ascii="Calibri" w:eastAsia="Calibri" w:hAnsi="Calibri" w:cs="Times New Roman"/>
                <w:sz w:val="20"/>
                <w:szCs w:val="20"/>
                <w:lang w:val="en-US"/>
              </w:rPr>
              <w:pPrChange w:id="159" w:author="Allen Mariano" w:date="2018-10-10T09:53:00Z">
                <w:pPr>
                  <w:tabs>
                    <w:tab w:val="center" w:pos="4680"/>
                    <w:tab w:val="right" w:pos="9360"/>
                  </w:tabs>
                  <w:spacing w:before="60"/>
                  <w:jc w:val="center"/>
                </w:pPr>
              </w:pPrChange>
            </w:pPr>
            <w:r w:rsidRPr="00AC7E50">
              <w:rPr>
                <w:rFonts w:ascii="Calibri" w:eastAsia="Calibri" w:hAnsi="Calibri" w:cs="Times New Roman"/>
                <w:sz w:val="20"/>
                <w:szCs w:val="20"/>
                <w:lang w:val="en-US"/>
              </w:rPr>
              <w:t>Largely – where at least 60% of beneficiaries positively feel increased</w:t>
            </w:r>
            <w:r>
              <w:rPr>
                <w:rFonts w:ascii="Calibri" w:eastAsia="Calibri" w:hAnsi="Calibri" w:cs="Times New Roman"/>
                <w:sz w:val="20"/>
                <w:szCs w:val="20"/>
                <w:lang w:val="en-US"/>
              </w:rPr>
              <w:t xml:space="preserve"> </w:t>
            </w:r>
            <w:r w:rsidRPr="00AC7E50">
              <w:rPr>
                <w:rFonts w:ascii="Calibri" w:eastAsia="Calibri" w:hAnsi="Calibri" w:cs="Times New Roman"/>
                <w:sz w:val="20"/>
                <w:szCs w:val="20"/>
                <w:lang w:val="en-US"/>
              </w:rPr>
              <w:t>control over cash management</w:t>
            </w:r>
          </w:p>
        </w:tc>
      </w:tr>
      <w:tr w:rsidR="009157B8" w:rsidRPr="009157B8" w14:paraId="0EE50228" w14:textId="77777777" w:rsidTr="00A57D0E">
        <w:trPr>
          <w:trHeight w:val="315"/>
          <w:trPrChange w:id="160" w:author="Allen Mariano" w:date="2018-10-10T10:04:00Z">
            <w:trPr>
              <w:trHeight w:val="315"/>
            </w:trPr>
          </w:trPrChange>
        </w:trPr>
        <w:tc>
          <w:tcPr>
            <w:tcW w:w="8663" w:type="dxa"/>
            <w:gridSpan w:val="4"/>
            <w:vAlign w:val="center"/>
            <w:tcPrChange w:id="161" w:author="Allen Mariano" w:date="2018-10-10T10:04:00Z">
              <w:tcPr>
                <w:tcW w:w="8663" w:type="dxa"/>
                <w:gridSpan w:val="4"/>
              </w:tcPr>
            </w:tcPrChange>
          </w:tcPr>
          <w:p w14:paraId="4B543F0B" w14:textId="1ABA621C" w:rsidR="009157B8" w:rsidRPr="009157B8" w:rsidRDefault="00CD4A8F" w:rsidP="00D34950">
            <w:pPr>
              <w:ind w:left="249" w:hanging="249"/>
              <w:rPr>
                <w:rFonts w:ascii="Calibri" w:eastAsia="Calibri" w:hAnsi="Calibri" w:cs="Times New Roman"/>
                <w:sz w:val="20"/>
                <w:szCs w:val="20"/>
                <w:lang w:val="en-US"/>
              </w:rPr>
              <w:pPrChange w:id="162" w:author="Allen Mariano" w:date="2018-10-10T09:53:00Z">
                <w:pPr/>
              </w:pPrChange>
            </w:pPr>
            <w:r w:rsidRPr="00CD4A8F">
              <w:rPr>
                <w:rFonts w:ascii="Calibri" w:eastAsia="Calibri" w:hAnsi="Calibri" w:cs="Times New Roman"/>
                <w:sz w:val="20"/>
                <w:szCs w:val="20"/>
                <w:lang w:val="en-US"/>
              </w:rPr>
              <w:t>1.8 Number of micro*merchants activated or accredited for cash pay* out and selling of basic goods</w:t>
            </w:r>
          </w:p>
        </w:tc>
        <w:tc>
          <w:tcPr>
            <w:tcW w:w="795" w:type="dxa"/>
            <w:vAlign w:val="center"/>
            <w:tcPrChange w:id="163" w:author="Allen Mariano" w:date="2018-10-10T10:04:00Z">
              <w:tcPr>
                <w:tcW w:w="795" w:type="dxa"/>
              </w:tcPr>
            </w:tcPrChange>
          </w:tcPr>
          <w:p w14:paraId="7A0367ED"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162" w:type="dxa"/>
            <w:vAlign w:val="center"/>
            <w:tcPrChange w:id="164" w:author="Allen Mariano" w:date="2018-10-10T10:04:00Z">
              <w:tcPr>
                <w:tcW w:w="1162" w:type="dxa"/>
              </w:tcPr>
            </w:tcPrChange>
          </w:tcPr>
          <w:p w14:paraId="6FB6F49E" w14:textId="3716609B" w:rsidR="009157B8" w:rsidRPr="009157B8" w:rsidRDefault="00CD4A8F"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137" w:type="dxa"/>
            <w:shd w:val="clear" w:color="auto" w:fill="F8FF0A"/>
            <w:vAlign w:val="center"/>
            <w:tcPrChange w:id="165" w:author="Allen Mariano" w:date="2018-10-10T10:04:00Z">
              <w:tcPr>
                <w:tcW w:w="2137" w:type="dxa"/>
                <w:shd w:val="clear" w:color="auto" w:fill="F8FF0A"/>
              </w:tcPr>
            </w:tcPrChange>
          </w:tcPr>
          <w:p w14:paraId="58D3459C" w14:textId="5F890855" w:rsidR="009157B8" w:rsidRPr="009157B8" w:rsidRDefault="001304FA"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45</w:t>
            </w:r>
          </w:p>
        </w:tc>
        <w:tc>
          <w:tcPr>
            <w:tcW w:w="2813" w:type="dxa"/>
            <w:vAlign w:val="center"/>
            <w:tcPrChange w:id="166" w:author="Allen Mariano" w:date="2018-10-10T10:04:00Z">
              <w:tcPr>
                <w:tcW w:w="2943" w:type="dxa"/>
              </w:tcPr>
            </w:tcPrChange>
          </w:tcPr>
          <w:p w14:paraId="194D69E3" w14:textId="59FE4321" w:rsidR="00097E06" w:rsidRPr="009157B8" w:rsidRDefault="00AC7E50" w:rsidP="00D34950">
            <w:pPr>
              <w:tabs>
                <w:tab w:val="center" w:pos="4680"/>
                <w:tab w:val="right" w:pos="9360"/>
              </w:tabs>
              <w:jc w:val="center"/>
              <w:rPr>
                <w:rFonts w:ascii="Calibri" w:eastAsia="Calibri" w:hAnsi="Calibri" w:cs="Times New Roman"/>
                <w:sz w:val="20"/>
                <w:szCs w:val="20"/>
                <w:lang w:val="en-US"/>
              </w:rPr>
              <w:pPrChange w:id="167" w:author="Allen Mariano" w:date="2018-10-10T09:53:00Z">
                <w:pPr>
                  <w:tabs>
                    <w:tab w:val="center" w:pos="4680"/>
                    <w:tab w:val="right" w:pos="9360"/>
                  </w:tabs>
                  <w:spacing w:before="60"/>
                  <w:jc w:val="center"/>
                </w:pPr>
              </w:pPrChange>
            </w:pPr>
            <w:r w:rsidRPr="00AC7E50">
              <w:rPr>
                <w:rFonts w:ascii="Calibri" w:eastAsia="Calibri" w:hAnsi="Calibri" w:cs="Times New Roman"/>
                <w:sz w:val="20"/>
                <w:szCs w:val="20"/>
                <w:lang w:val="en-US"/>
              </w:rPr>
              <w:t>50</w:t>
            </w:r>
          </w:p>
          <w:p w14:paraId="3C226763" w14:textId="4D4081C0" w:rsidR="009157B8" w:rsidRPr="009157B8" w:rsidRDefault="009157B8" w:rsidP="00D34950">
            <w:pPr>
              <w:tabs>
                <w:tab w:val="center" w:pos="4680"/>
                <w:tab w:val="right" w:pos="9360"/>
              </w:tabs>
              <w:jc w:val="center"/>
              <w:rPr>
                <w:rFonts w:ascii="Calibri" w:eastAsia="Calibri" w:hAnsi="Calibri" w:cs="Times New Roman"/>
                <w:sz w:val="20"/>
                <w:szCs w:val="20"/>
                <w:lang w:val="en-US"/>
              </w:rPr>
              <w:pPrChange w:id="168" w:author="Allen Mariano" w:date="2018-10-10T09:53:00Z">
                <w:pPr>
                  <w:tabs>
                    <w:tab w:val="center" w:pos="4680"/>
                    <w:tab w:val="right" w:pos="9360"/>
                  </w:tabs>
                  <w:spacing w:before="60"/>
                  <w:jc w:val="center"/>
                </w:pPr>
              </w:pPrChange>
            </w:pPr>
          </w:p>
        </w:tc>
      </w:tr>
      <w:tr w:rsidR="009157B8" w:rsidRPr="009157B8" w14:paraId="6BC60FFB" w14:textId="77777777" w:rsidTr="00A57D0E">
        <w:trPr>
          <w:trHeight w:val="315"/>
          <w:trPrChange w:id="169" w:author="Allen Mariano" w:date="2018-10-10T10:04:00Z">
            <w:trPr>
              <w:trHeight w:val="315"/>
            </w:trPr>
          </w:trPrChange>
        </w:trPr>
        <w:tc>
          <w:tcPr>
            <w:tcW w:w="1525" w:type="dxa"/>
            <w:vMerge w:val="restart"/>
            <w:shd w:val="clear" w:color="auto" w:fill="DEEAF6" w:themeFill="accent5" w:themeFillTint="33"/>
            <w:vAlign w:val="center"/>
            <w:hideMark/>
            <w:tcPrChange w:id="170" w:author="Allen Mariano" w:date="2018-10-10T10:04:00Z">
              <w:tcPr>
                <w:tcW w:w="1525" w:type="dxa"/>
                <w:vMerge w:val="restart"/>
                <w:hideMark/>
              </w:tcPr>
            </w:tcPrChange>
          </w:tcPr>
          <w:p w14:paraId="02906D0F"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Description</w:t>
            </w:r>
          </w:p>
        </w:tc>
        <w:tc>
          <w:tcPr>
            <w:tcW w:w="4480" w:type="dxa"/>
            <w:vMerge w:val="restart"/>
            <w:shd w:val="clear" w:color="auto" w:fill="DEEAF6" w:themeFill="accent5" w:themeFillTint="33"/>
            <w:vAlign w:val="center"/>
            <w:hideMark/>
            <w:tcPrChange w:id="171" w:author="Allen Mariano" w:date="2018-10-10T10:04:00Z">
              <w:tcPr>
                <w:tcW w:w="4480" w:type="dxa"/>
                <w:vMerge w:val="restart"/>
                <w:hideMark/>
              </w:tcPr>
            </w:tcPrChange>
          </w:tcPr>
          <w:p w14:paraId="79B49896"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Deliverables</w:t>
            </w:r>
          </w:p>
        </w:tc>
        <w:tc>
          <w:tcPr>
            <w:tcW w:w="6752" w:type="dxa"/>
            <w:gridSpan w:val="5"/>
            <w:shd w:val="clear" w:color="auto" w:fill="DEEAF6" w:themeFill="accent5" w:themeFillTint="33"/>
            <w:tcPrChange w:id="172" w:author="Allen Mariano" w:date="2018-10-10T10:04:00Z">
              <w:tcPr>
                <w:tcW w:w="6752" w:type="dxa"/>
                <w:gridSpan w:val="5"/>
              </w:tcPr>
            </w:tcPrChange>
          </w:tcPr>
          <w:p w14:paraId="204E9EEB"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Physical Performance</w:t>
            </w:r>
          </w:p>
        </w:tc>
        <w:tc>
          <w:tcPr>
            <w:tcW w:w="2813" w:type="dxa"/>
            <w:vMerge w:val="restart"/>
            <w:shd w:val="clear" w:color="auto" w:fill="DEEAF6" w:themeFill="accent5" w:themeFillTint="33"/>
            <w:hideMark/>
            <w:tcPrChange w:id="173" w:author="Allen Mariano" w:date="2018-10-10T10:04:00Z">
              <w:tcPr>
                <w:tcW w:w="2943" w:type="dxa"/>
                <w:vMerge w:val="restart"/>
                <w:hideMark/>
              </w:tcPr>
            </w:tcPrChange>
          </w:tcPr>
          <w:p w14:paraId="0333617C" w14:textId="77777777" w:rsidR="009157B8" w:rsidRPr="009157B8" w:rsidRDefault="009157B8" w:rsidP="00D34950">
            <w:pPr>
              <w:jc w:val="center"/>
              <w:rPr>
                <w:rFonts w:ascii="Calibri" w:eastAsia="Times New Roman" w:hAnsi="Calibri" w:cs="Calibri"/>
                <w:b/>
                <w:bCs/>
                <w:color w:val="000000"/>
                <w:sz w:val="20"/>
                <w:szCs w:val="20"/>
                <w:u w:val="single"/>
                <w:lang w:val="en-US"/>
              </w:rPr>
            </w:pPr>
            <w:r w:rsidRPr="009157B8">
              <w:rPr>
                <w:rFonts w:ascii="Calibri" w:eastAsia="Times New Roman" w:hAnsi="Calibri" w:cs="Calibri"/>
                <w:b/>
                <w:bCs/>
                <w:color w:val="000000"/>
                <w:sz w:val="20"/>
                <w:szCs w:val="20"/>
                <w:u w:val="single"/>
                <w:lang w:val="en-US"/>
              </w:rPr>
              <w:t>REMARKS</w:t>
            </w:r>
          </w:p>
          <w:p w14:paraId="652F89CB"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Challenges / Bottlenecks and plans to address them / Lessons Learned</w:t>
            </w:r>
          </w:p>
        </w:tc>
      </w:tr>
      <w:tr w:rsidR="009157B8" w:rsidRPr="009157B8" w14:paraId="1E24AA80" w14:textId="77777777" w:rsidTr="00A57D0E">
        <w:trPr>
          <w:trHeight w:val="720"/>
          <w:trPrChange w:id="174" w:author="Allen Mariano" w:date="2018-10-10T10:04:00Z">
            <w:trPr>
              <w:trHeight w:val="720"/>
            </w:trPr>
          </w:trPrChange>
        </w:trPr>
        <w:tc>
          <w:tcPr>
            <w:tcW w:w="1525" w:type="dxa"/>
            <w:vMerge/>
            <w:hideMark/>
            <w:tcPrChange w:id="175" w:author="Allen Mariano" w:date="2018-10-10T10:04:00Z">
              <w:tcPr>
                <w:tcW w:w="1525" w:type="dxa"/>
                <w:vMerge/>
                <w:hideMark/>
              </w:tcPr>
            </w:tcPrChange>
          </w:tcPr>
          <w:p w14:paraId="285FFBDB" w14:textId="77777777" w:rsidR="009157B8" w:rsidRPr="009157B8" w:rsidRDefault="009157B8" w:rsidP="00D34950">
            <w:pPr>
              <w:rPr>
                <w:rFonts w:ascii="Calibri" w:eastAsia="Times New Roman" w:hAnsi="Calibri" w:cs="Calibri"/>
                <w:b/>
                <w:bCs/>
                <w:color w:val="000000"/>
                <w:sz w:val="20"/>
                <w:szCs w:val="20"/>
                <w:lang w:val="en-US"/>
              </w:rPr>
            </w:pPr>
          </w:p>
        </w:tc>
        <w:tc>
          <w:tcPr>
            <w:tcW w:w="4480" w:type="dxa"/>
            <w:vMerge/>
            <w:hideMark/>
            <w:tcPrChange w:id="176" w:author="Allen Mariano" w:date="2018-10-10T10:04:00Z">
              <w:tcPr>
                <w:tcW w:w="4480" w:type="dxa"/>
                <w:vMerge/>
                <w:hideMark/>
              </w:tcPr>
            </w:tcPrChange>
          </w:tcPr>
          <w:p w14:paraId="054DDB27" w14:textId="77777777" w:rsidR="009157B8" w:rsidRPr="009157B8" w:rsidRDefault="009157B8" w:rsidP="00D34950">
            <w:pPr>
              <w:jc w:val="center"/>
              <w:rPr>
                <w:rFonts w:ascii="Calibri" w:eastAsia="Times New Roman" w:hAnsi="Calibri" w:cs="Calibri"/>
                <w:b/>
                <w:bCs/>
                <w:color w:val="000000"/>
                <w:sz w:val="20"/>
                <w:szCs w:val="20"/>
                <w:lang w:val="en-US"/>
              </w:rPr>
            </w:pPr>
          </w:p>
        </w:tc>
        <w:tc>
          <w:tcPr>
            <w:tcW w:w="2324" w:type="dxa"/>
            <w:shd w:val="clear" w:color="auto" w:fill="DEEAF6" w:themeFill="accent5" w:themeFillTint="33"/>
            <w:vAlign w:val="center"/>
            <w:tcPrChange w:id="177" w:author="Allen Mariano" w:date="2018-10-10T10:04:00Z">
              <w:tcPr>
                <w:tcW w:w="2324" w:type="dxa"/>
              </w:tcPr>
            </w:tcPrChange>
          </w:tcPr>
          <w:p w14:paraId="16DD0B70"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of Activity</w:t>
            </w:r>
            <w:r w:rsidRPr="009157B8">
              <w:rPr>
                <w:rFonts w:ascii="Calibri" w:eastAsia="Times New Roman" w:hAnsi="Calibri" w:cs="Calibri"/>
                <w:b/>
                <w:bCs/>
                <w:color w:val="000000"/>
                <w:sz w:val="20"/>
                <w:szCs w:val="20"/>
                <w:vertAlign w:val="superscript"/>
                <w:lang w:val="en-US"/>
              </w:rPr>
              <w:footnoteReference w:id="3"/>
            </w:r>
          </w:p>
        </w:tc>
        <w:tc>
          <w:tcPr>
            <w:tcW w:w="4428" w:type="dxa"/>
            <w:gridSpan w:val="4"/>
            <w:shd w:val="clear" w:color="auto" w:fill="DEEAF6" w:themeFill="accent5" w:themeFillTint="33"/>
            <w:vAlign w:val="center"/>
            <w:hideMark/>
            <w:tcPrChange w:id="178" w:author="Allen Mariano" w:date="2018-10-10T10:04:00Z">
              <w:tcPr>
                <w:tcW w:w="4428" w:type="dxa"/>
                <w:gridSpan w:val="4"/>
                <w:hideMark/>
              </w:tcPr>
            </w:tcPrChange>
          </w:tcPr>
          <w:p w14:paraId="390C77DE"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Update/</w:t>
            </w:r>
          </w:p>
          <w:p w14:paraId="2E5F519F"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Accomplishment for the Year</w:t>
            </w:r>
          </w:p>
        </w:tc>
        <w:tc>
          <w:tcPr>
            <w:tcW w:w="2813" w:type="dxa"/>
            <w:vMerge/>
            <w:hideMark/>
            <w:tcPrChange w:id="179" w:author="Allen Mariano" w:date="2018-10-10T10:04:00Z">
              <w:tcPr>
                <w:tcW w:w="2943" w:type="dxa"/>
                <w:vMerge/>
                <w:hideMark/>
              </w:tcPr>
            </w:tcPrChange>
          </w:tcPr>
          <w:p w14:paraId="19CB0FAA" w14:textId="77777777" w:rsidR="009157B8" w:rsidRPr="009157B8" w:rsidRDefault="009157B8" w:rsidP="00D34950">
            <w:pPr>
              <w:rPr>
                <w:rFonts w:ascii="Calibri" w:eastAsia="Times New Roman" w:hAnsi="Calibri" w:cs="Calibri"/>
                <w:b/>
                <w:bCs/>
                <w:color w:val="000000"/>
                <w:sz w:val="20"/>
                <w:szCs w:val="20"/>
                <w:lang w:val="en-US"/>
              </w:rPr>
            </w:pPr>
          </w:p>
        </w:tc>
      </w:tr>
      <w:tr w:rsidR="00844452" w:rsidRPr="009157B8" w14:paraId="2DC65293" w14:textId="77777777" w:rsidTr="00A57D0E">
        <w:trPr>
          <w:trHeight w:val="520"/>
          <w:trPrChange w:id="180" w:author="Allen Mariano" w:date="2018-10-10T10:04:00Z">
            <w:trPr>
              <w:trHeight w:val="520"/>
            </w:trPr>
          </w:trPrChange>
        </w:trPr>
        <w:tc>
          <w:tcPr>
            <w:tcW w:w="1525" w:type="dxa"/>
            <w:vMerge w:val="restart"/>
            <w:vAlign w:val="center"/>
            <w:hideMark/>
            <w:tcPrChange w:id="181" w:author="Allen Mariano" w:date="2018-10-10T10:04:00Z">
              <w:tcPr>
                <w:tcW w:w="1525" w:type="dxa"/>
                <w:vMerge w:val="restart"/>
                <w:hideMark/>
              </w:tcPr>
            </w:tcPrChange>
          </w:tcPr>
          <w:p w14:paraId="4A4C44FA" w14:textId="33A953F4" w:rsidR="00844452" w:rsidRPr="00B10225" w:rsidRDefault="008A27D4" w:rsidP="00D34950">
            <w:pPr>
              <w:rPr>
                <w:rFonts w:ascii="Calibri" w:eastAsia="Calibri" w:hAnsi="Calibri" w:cs="Calibri"/>
                <w:sz w:val="20"/>
                <w:szCs w:val="20"/>
                <w:lang w:val="en-US"/>
              </w:rPr>
            </w:pPr>
            <w:bookmarkStart w:id="182" w:name="_Hlk524696055"/>
            <w:r>
              <w:rPr>
                <w:rFonts w:ascii="Calibri" w:eastAsia="Calibri" w:hAnsi="Calibri" w:cs="Calibri"/>
                <w:sz w:val="20"/>
                <w:szCs w:val="20"/>
                <w:lang w:val="en-US"/>
              </w:rPr>
              <w:t xml:space="preserve">Coordination </w:t>
            </w:r>
            <w:r w:rsidR="00431655">
              <w:rPr>
                <w:rFonts w:ascii="Calibri" w:eastAsia="Calibri" w:hAnsi="Calibri" w:cs="Calibri"/>
                <w:sz w:val="20"/>
                <w:szCs w:val="20"/>
                <w:lang w:val="en-US"/>
              </w:rPr>
              <w:t xml:space="preserve">activities </w:t>
            </w:r>
            <w:r>
              <w:rPr>
                <w:rFonts w:ascii="Calibri" w:eastAsia="Calibri" w:hAnsi="Calibri" w:cs="Calibri"/>
                <w:sz w:val="20"/>
                <w:szCs w:val="20"/>
                <w:lang w:val="en-US"/>
              </w:rPr>
              <w:t xml:space="preserve">and </w:t>
            </w:r>
            <w:r w:rsidR="009C7C88">
              <w:rPr>
                <w:rFonts w:ascii="Calibri" w:eastAsia="Calibri" w:hAnsi="Calibri" w:cs="Calibri"/>
                <w:sz w:val="20"/>
                <w:szCs w:val="20"/>
                <w:lang w:val="en-US"/>
              </w:rPr>
              <w:t>f</w:t>
            </w:r>
            <w:r w:rsidR="00431655">
              <w:rPr>
                <w:rFonts w:ascii="Calibri" w:eastAsia="Calibri" w:hAnsi="Calibri" w:cs="Calibri"/>
                <w:sz w:val="20"/>
                <w:szCs w:val="20"/>
                <w:lang w:val="en-US"/>
              </w:rPr>
              <w:t xml:space="preserve">acilitation of </w:t>
            </w:r>
            <w:r w:rsidR="006261AE">
              <w:rPr>
                <w:rFonts w:ascii="Calibri" w:eastAsia="Calibri" w:hAnsi="Calibri" w:cs="Calibri"/>
                <w:sz w:val="20"/>
                <w:szCs w:val="20"/>
                <w:lang w:val="en-US"/>
              </w:rPr>
              <w:t>stakeholder’s</w:t>
            </w:r>
            <w:r w:rsidR="00431655">
              <w:rPr>
                <w:rFonts w:ascii="Calibri" w:eastAsia="Calibri" w:hAnsi="Calibri" w:cs="Calibri"/>
                <w:sz w:val="20"/>
                <w:szCs w:val="20"/>
                <w:lang w:val="en-US"/>
              </w:rPr>
              <w:t xml:space="preserve"> beneficiary selection  </w:t>
            </w:r>
          </w:p>
        </w:tc>
        <w:tc>
          <w:tcPr>
            <w:tcW w:w="4480" w:type="dxa"/>
            <w:vAlign w:val="center"/>
            <w:tcPrChange w:id="183" w:author="Allen Mariano" w:date="2018-10-10T10:04:00Z">
              <w:tcPr>
                <w:tcW w:w="4480" w:type="dxa"/>
              </w:tcPr>
            </w:tcPrChange>
          </w:tcPr>
          <w:p w14:paraId="6AFEFE83" w14:textId="3687B082" w:rsidR="00844452" w:rsidRPr="00A57D0E" w:rsidRDefault="00A57D0E" w:rsidP="00A57D0E">
            <w:pPr>
              <w:ind w:left="440" w:hanging="440"/>
              <w:rPr>
                <w:rFonts w:ascii="Calibri" w:eastAsia="Times New Roman" w:hAnsi="Calibri" w:cs="Calibri"/>
                <w:color w:val="000000"/>
                <w:sz w:val="20"/>
                <w:szCs w:val="20"/>
                <w:lang w:val="en-US"/>
                <w:rPrChange w:id="184" w:author="Allen Mariano" w:date="2018-10-10T09:57:00Z">
                  <w:rPr>
                    <w:rFonts w:eastAsia="Times New Roman"/>
                    <w:color w:val="000000"/>
                    <w:lang w:val="en-US"/>
                  </w:rPr>
                </w:rPrChange>
              </w:rPr>
              <w:pPrChange w:id="185" w:author="Allen Mariano" w:date="2018-10-10T09:58:00Z">
                <w:pPr>
                  <w:numPr>
                    <w:ilvl w:val="1"/>
                    <w:numId w:val="7"/>
                  </w:numPr>
                  <w:ind w:left="360" w:hanging="360"/>
                  <w:contextualSpacing/>
                </w:pPr>
              </w:pPrChange>
            </w:pPr>
            <w:ins w:id="186" w:author="Allen Mariano" w:date="2018-10-10T09:58:00Z">
              <w:r>
                <w:rPr>
                  <w:rFonts w:ascii="Calibri" w:eastAsia="Calibri" w:hAnsi="Calibri" w:cs="Calibri"/>
                  <w:iCs/>
                  <w:sz w:val="20"/>
                  <w:szCs w:val="20"/>
                  <w:lang w:val="en-US"/>
                </w:rPr>
                <w:t>1.01</w:t>
              </w:r>
              <w:r>
                <w:rPr>
                  <w:rFonts w:ascii="Calibri" w:eastAsia="Calibri" w:hAnsi="Calibri" w:cs="Calibri"/>
                  <w:iCs/>
                  <w:sz w:val="20"/>
                  <w:szCs w:val="20"/>
                  <w:lang w:val="en-US"/>
                </w:rPr>
                <w:tab/>
              </w:r>
            </w:ins>
            <w:r w:rsidR="00844452" w:rsidRPr="00A57D0E">
              <w:rPr>
                <w:rFonts w:ascii="Calibri" w:eastAsia="Calibri" w:hAnsi="Calibri" w:cs="Calibri"/>
                <w:iCs/>
                <w:sz w:val="20"/>
                <w:szCs w:val="20"/>
                <w:lang w:val="en-US"/>
                <w:rPrChange w:id="187" w:author="Allen Mariano" w:date="2018-10-10T09:57:00Z">
                  <w:rPr>
                    <w:lang w:val="en-US"/>
                  </w:rPr>
                </w:rPrChange>
              </w:rPr>
              <w:t>Coordination with Mind</w:t>
            </w:r>
            <w:r w:rsidR="00431655" w:rsidRPr="00A57D0E">
              <w:rPr>
                <w:rFonts w:ascii="Calibri" w:eastAsia="Calibri" w:hAnsi="Calibri" w:cs="Calibri"/>
                <w:iCs/>
                <w:sz w:val="20"/>
                <w:szCs w:val="20"/>
                <w:lang w:val="en-US"/>
                <w:rPrChange w:id="188" w:author="Allen Mariano" w:date="2018-10-10T09:57:00Z">
                  <w:rPr>
                    <w:lang w:val="en-US"/>
                  </w:rPr>
                </w:rPrChange>
              </w:rPr>
              <w:t>a</w:t>
            </w:r>
            <w:r w:rsidR="00844452" w:rsidRPr="00A57D0E">
              <w:rPr>
                <w:rFonts w:ascii="Calibri" w:eastAsia="Calibri" w:hAnsi="Calibri" w:cs="Calibri"/>
                <w:iCs/>
                <w:sz w:val="20"/>
                <w:szCs w:val="20"/>
                <w:lang w:val="en-US"/>
                <w:rPrChange w:id="189" w:author="Allen Mariano" w:date="2018-10-10T09:57:00Z">
                  <w:rPr>
                    <w:lang w:val="en-US"/>
                  </w:rPr>
                </w:rPrChange>
              </w:rPr>
              <w:t xml:space="preserve">nao Humanitarian team (MHT)/Cash Working Group, municipal local government unit (LGU), UN agencies and other stakeholders </w:t>
            </w:r>
          </w:p>
        </w:tc>
        <w:tc>
          <w:tcPr>
            <w:tcW w:w="2324" w:type="dxa"/>
            <w:shd w:val="clear" w:color="auto" w:fill="22FF06"/>
            <w:tcPrChange w:id="190" w:author="Allen Mariano" w:date="2018-10-10T10:04:00Z">
              <w:tcPr>
                <w:tcW w:w="2324" w:type="dxa"/>
                <w:shd w:val="clear" w:color="auto" w:fill="22FF06"/>
              </w:tcPr>
            </w:tcPrChange>
          </w:tcPr>
          <w:p w14:paraId="5376E3AC" w14:textId="3C41AF1E" w:rsidR="00844452" w:rsidRPr="009157B8" w:rsidRDefault="00844452" w:rsidP="00D34950">
            <w:pPr>
              <w:rPr>
                <w:rFonts w:ascii="Calibri" w:eastAsia="Times New Roman" w:hAnsi="Calibri" w:cs="Calibri"/>
                <w:color w:val="000000"/>
                <w:sz w:val="20"/>
                <w:szCs w:val="20"/>
                <w:lang w:val="en-US"/>
              </w:rPr>
            </w:pPr>
          </w:p>
        </w:tc>
        <w:tc>
          <w:tcPr>
            <w:tcW w:w="4428" w:type="dxa"/>
            <w:gridSpan w:val="4"/>
            <w:vAlign w:val="center"/>
            <w:tcPrChange w:id="191" w:author="Allen Mariano" w:date="2018-10-10T10:04:00Z">
              <w:tcPr>
                <w:tcW w:w="4428" w:type="dxa"/>
                <w:gridSpan w:val="4"/>
              </w:tcPr>
            </w:tcPrChange>
          </w:tcPr>
          <w:p w14:paraId="15FBF323" w14:textId="502E66EF" w:rsidR="00844452" w:rsidRPr="009157B8" w:rsidRDefault="00431655" w:rsidP="00D34950">
            <w:pPr>
              <w:rPr>
                <w:rFonts w:ascii="Calibri" w:eastAsia="Times New Roman" w:hAnsi="Calibri" w:cs="Calibri"/>
                <w:color w:val="000000"/>
                <w:sz w:val="20"/>
                <w:szCs w:val="20"/>
                <w:lang w:val="en-US"/>
              </w:rPr>
            </w:pPr>
            <w:del w:id="192" w:author="Allen Mariano" w:date="2018-10-10T10:05:00Z">
              <w:r w:rsidDel="00A57D0E">
                <w:rPr>
                  <w:rFonts w:ascii="Calibri" w:eastAsia="Times New Roman" w:hAnsi="Calibri" w:cs="Calibri"/>
                  <w:color w:val="000000"/>
                  <w:sz w:val="20"/>
                  <w:szCs w:val="20"/>
                  <w:lang w:val="en-US"/>
                </w:rPr>
                <w:delText xml:space="preserve">Partners </w:delText>
              </w:r>
            </w:del>
            <w:ins w:id="193" w:author="Allen Mariano" w:date="2018-10-10T10:05:00Z">
              <w:r w:rsidR="00A57D0E">
                <w:rPr>
                  <w:rFonts w:ascii="Calibri" w:eastAsia="Times New Roman" w:hAnsi="Calibri" w:cs="Calibri"/>
                  <w:color w:val="000000"/>
                  <w:sz w:val="20"/>
                  <w:szCs w:val="20"/>
                  <w:lang w:val="en-US"/>
                </w:rPr>
                <w:t>Both</w:t>
              </w:r>
              <w:r w:rsidR="00A57D0E">
                <w:rPr>
                  <w:rFonts w:ascii="Calibri" w:eastAsia="Times New Roman" w:hAnsi="Calibri" w:cs="Calibri"/>
                  <w:color w:val="000000"/>
                  <w:sz w:val="20"/>
                  <w:szCs w:val="20"/>
                  <w:lang w:val="en-US"/>
                </w:rPr>
                <w:t xml:space="preserve"> </w:t>
              </w:r>
            </w:ins>
            <w:r>
              <w:rPr>
                <w:rFonts w:ascii="Calibri" w:eastAsia="Times New Roman" w:hAnsi="Calibri" w:cs="Calibri"/>
                <w:color w:val="000000"/>
                <w:sz w:val="20"/>
                <w:szCs w:val="20"/>
                <w:lang w:val="en-US"/>
              </w:rPr>
              <w:t>Oxfam a</w:t>
            </w:r>
            <w:ins w:id="194" w:author="Allen Mariano" w:date="2018-10-10T10:05:00Z">
              <w:r w:rsidR="00A57D0E">
                <w:rPr>
                  <w:rFonts w:ascii="Calibri" w:eastAsia="Times New Roman" w:hAnsi="Calibri" w:cs="Calibri"/>
                  <w:color w:val="000000"/>
                  <w:sz w:val="20"/>
                  <w:szCs w:val="20"/>
                  <w:lang w:val="en-US"/>
                </w:rPr>
                <w:t>nd</w:t>
              </w:r>
            </w:ins>
            <w:del w:id="195" w:author="Allen Mariano" w:date="2018-10-10T10:05:00Z">
              <w:r w:rsidDel="00A57D0E">
                <w:rPr>
                  <w:rFonts w:ascii="Calibri" w:eastAsia="Times New Roman" w:hAnsi="Calibri" w:cs="Calibri"/>
                  <w:color w:val="000000"/>
                  <w:sz w:val="20"/>
                  <w:szCs w:val="20"/>
                  <w:lang w:val="en-US"/>
                </w:rPr>
                <w:delText>nd/ or</w:delText>
              </w:r>
            </w:del>
            <w:r>
              <w:rPr>
                <w:rFonts w:ascii="Calibri" w:eastAsia="Times New Roman" w:hAnsi="Calibri" w:cs="Calibri"/>
                <w:color w:val="000000"/>
                <w:sz w:val="20"/>
                <w:szCs w:val="20"/>
                <w:lang w:val="en-US"/>
              </w:rPr>
              <w:t xml:space="preserve"> PDRRN regularly attend</w:t>
            </w:r>
            <w:ins w:id="196" w:author="Allen Mariano" w:date="2018-10-10T09:33:00Z">
              <w:r w:rsidR="00B014A6">
                <w:rPr>
                  <w:rFonts w:ascii="Calibri" w:eastAsia="Times New Roman" w:hAnsi="Calibri" w:cs="Calibri"/>
                  <w:color w:val="000000"/>
                  <w:sz w:val="20"/>
                  <w:szCs w:val="20"/>
                  <w:lang w:val="en-US"/>
                </w:rPr>
                <w:t>ed</w:t>
              </w:r>
            </w:ins>
            <w:r>
              <w:rPr>
                <w:rFonts w:ascii="Calibri" w:eastAsia="Times New Roman" w:hAnsi="Calibri" w:cs="Calibri"/>
                <w:color w:val="000000"/>
                <w:sz w:val="20"/>
                <w:szCs w:val="20"/>
                <w:lang w:val="en-US"/>
              </w:rPr>
              <w:t xml:space="preserve"> the MHT Iligan meeting for</w:t>
            </w:r>
            <w:r w:rsidR="00EF686A">
              <w:rPr>
                <w:rFonts w:ascii="Calibri" w:eastAsia="Times New Roman" w:hAnsi="Calibri" w:cs="Calibri"/>
                <w:color w:val="000000"/>
                <w:sz w:val="20"/>
                <w:szCs w:val="20"/>
                <w:lang w:val="en-US"/>
              </w:rPr>
              <w:t xml:space="preserve"> coordination </w:t>
            </w:r>
          </w:p>
        </w:tc>
        <w:tc>
          <w:tcPr>
            <w:tcW w:w="2813" w:type="dxa"/>
            <w:vMerge w:val="restart"/>
            <w:hideMark/>
            <w:tcPrChange w:id="197" w:author="Allen Mariano" w:date="2018-10-10T10:04:00Z">
              <w:tcPr>
                <w:tcW w:w="2943" w:type="dxa"/>
                <w:vMerge w:val="restart"/>
                <w:hideMark/>
              </w:tcPr>
            </w:tcPrChange>
          </w:tcPr>
          <w:p w14:paraId="34B39FB4" w14:textId="66210C4F" w:rsidR="00844452" w:rsidRPr="00F31306" w:rsidRDefault="00844452" w:rsidP="00D34950">
            <w:pPr>
              <w:pStyle w:val="ListParagraph"/>
              <w:numPr>
                <w:ilvl w:val="1"/>
                <w:numId w:val="1"/>
              </w:numPr>
              <w:ind w:left="279" w:hanging="279"/>
              <w:rPr>
                <w:rFonts w:ascii="Calibri" w:eastAsia="Times New Roman" w:hAnsi="Calibri" w:cs="Calibri"/>
                <w:bCs/>
                <w:color w:val="000000"/>
                <w:sz w:val="20"/>
                <w:szCs w:val="20"/>
                <w:lang w:val="en-GB"/>
              </w:rPr>
            </w:pPr>
            <w:r w:rsidRPr="00F31306">
              <w:rPr>
                <w:rFonts w:ascii="Calibri" w:eastAsia="Times New Roman" w:hAnsi="Calibri" w:cs="Calibri"/>
                <w:bCs/>
                <w:color w:val="000000"/>
                <w:sz w:val="20"/>
                <w:szCs w:val="20"/>
                <w:lang w:val="en-GB"/>
              </w:rPr>
              <w:t>Some barangay (sub-municipal) governments in Marawi City wanted a blanket registration process for project beneficiaries rather than using selection criteria; if all their constituents were not project beneficiaries, they would reject the project. To address these challenges, the project clarified with relevant local authorities the principles of accountability principles and their benefits, value and relevance to the project. They respected the decisions of those who chose not to participate in the project.</w:t>
            </w:r>
          </w:p>
          <w:p w14:paraId="5FAE1EB9" w14:textId="382D077C" w:rsidR="00844452" w:rsidRDefault="00844452" w:rsidP="00D34950">
            <w:pPr>
              <w:rPr>
                <w:rFonts w:ascii="Calibri" w:eastAsia="Times New Roman" w:hAnsi="Calibri" w:cs="Calibri"/>
                <w:color w:val="000000"/>
                <w:sz w:val="20"/>
                <w:szCs w:val="20"/>
                <w:lang w:val="en-GB"/>
              </w:rPr>
            </w:pPr>
          </w:p>
          <w:p w14:paraId="7DAB4015" w14:textId="7B205F8F" w:rsidR="00844452" w:rsidRPr="00843403" w:rsidRDefault="00B014A6" w:rsidP="00D34950">
            <w:pPr>
              <w:pStyle w:val="ListParagraph"/>
              <w:numPr>
                <w:ilvl w:val="1"/>
                <w:numId w:val="1"/>
              </w:numPr>
              <w:ind w:left="279"/>
              <w:rPr>
                <w:rFonts w:ascii="Calibri" w:eastAsia="Times New Roman" w:hAnsi="Calibri" w:cs="Calibri"/>
                <w:color w:val="000000"/>
                <w:sz w:val="20"/>
                <w:szCs w:val="20"/>
                <w:lang w:val="en-GB"/>
              </w:rPr>
            </w:pPr>
            <w:ins w:id="198" w:author="Allen Mariano" w:date="2018-10-10T09:34:00Z">
              <w:r>
                <w:rPr>
                  <w:rFonts w:ascii="Calibri" w:eastAsia="Times New Roman" w:hAnsi="Calibri" w:cs="Calibri"/>
                  <w:color w:val="000000"/>
                  <w:sz w:val="20"/>
                  <w:szCs w:val="20"/>
                  <w:lang w:val="en-GB"/>
                </w:rPr>
                <w:t xml:space="preserve">The </w:t>
              </w:r>
            </w:ins>
            <w:r w:rsidR="00844452" w:rsidRPr="00F31306">
              <w:rPr>
                <w:rFonts w:ascii="Calibri" w:eastAsia="Times New Roman" w:hAnsi="Calibri" w:cs="Calibri"/>
                <w:color w:val="000000"/>
                <w:sz w:val="20"/>
                <w:szCs w:val="20"/>
                <w:lang w:val="en-GB"/>
              </w:rPr>
              <w:t xml:space="preserve">IDPs who relocated to other areas or who moved out of the evacuation </w:t>
            </w:r>
            <w:r w:rsidR="00844452" w:rsidRPr="00F31306">
              <w:rPr>
                <w:rFonts w:ascii="Calibri" w:eastAsia="Times New Roman" w:hAnsi="Calibri" w:cs="Calibri"/>
                <w:color w:val="000000"/>
                <w:sz w:val="20"/>
                <w:szCs w:val="20"/>
                <w:lang w:val="en-GB"/>
              </w:rPr>
              <w:lastRenderedPageBreak/>
              <w:t>centres without notice are difficult to track. This caused delays in the scheduled activities to digitally register and validate beneficiaries. To address this, the project coordinated with the barangay officials to track and mobilize IDPs registered in their locality.</w:t>
            </w:r>
          </w:p>
        </w:tc>
      </w:tr>
      <w:tr w:rsidR="00844452" w:rsidRPr="009157B8" w14:paraId="7B90A829" w14:textId="77777777" w:rsidTr="00A57D0E">
        <w:trPr>
          <w:trHeight w:val="441"/>
          <w:trPrChange w:id="199" w:author="Allen Mariano" w:date="2018-10-10T10:04:00Z">
            <w:trPr>
              <w:trHeight w:val="441"/>
            </w:trPr>
          </w:trPrChange>
        </w:trPr>
        <w:tc>
          <w:tcPr>
            <w:tcW w:w="1525" w:type="dxa"/>
            <w:vMerge/>
            <w:vAlign w:val="center"/>
            <w:tcPrChange w:id="200" w:author="Allen Mariano" w:date="2018-10-10T10:04:00Z">
              <w:tcPr>
                <w:tcW w:w="1525" w:type="dxa"/>
                <w:vMerge/>
              </w:tcPr>
            </w:tcPrChange>
          </w:tcPr>
          <w:p w14:paraId="2C5AAF70" w14:textId="77777777" w:rsidR="00844452" w:rsidRPr="009157B8" w:rsidRDefault="00844452" w:rsidP="00D34950">
            <w:pPr>
              <w:rPr>
                <w:rFonts w:ascii="Calibri" w:eastAsia="Times New Roman" w:hAnsi="Calibri" w:cs="Calibri"/>
                <w:bCs/>
                <w:color w:val="000000"/>
                <w:sz w:val="20"/>
                <w:szCs w:val="20"/>
                <w:lang w:val="en-US"/>
              </w:rPr>
            </w:pPr>
          </w:p>
        </w:tc>
        <w:tc>
          <w:tcPr>
            <w:tcW w:w="4480" w:type="dxa"/>
            <w:vAlign w:val="center"/>
            <w:tcPrChange w:id="201" w:author="Allen Mariano" w:date="2018-10-10T10:04:00Z">
              <w:tcPr>
                <w:tcW w:w="4480" w:type="dxa"/>
              </w:tcPr>
            </w:tcPrChange>
          </w:tcPr>
          <w:p w14:paraId="2E0933F4" w14:textId="32FCD47B" w:rsidR="00844452" w:rsidRPr="00A57D0E" w:rsidRDefault="00A57D0E" w:rsidP="00A57D0E">
            <w:pPr>
              <w:ind w:left="440" w:hanging="440"/>
              <w:rPr>
                <w:rFonts w:ascii="Calibri" w:eastAsia="Calibri" w:hAnsi="Calibri" w:cs="Calibri"/>
                <w:iCs/>
                <w:sz w:val="20"/>
                <w:szCs w:val="20"/>
                <w:lang w:val="en-US"/>
                <w:rPrChange w:id="202" w:author="Allen Mariano" w:date="2018-10-10T09:57:00Z">
                  <w:rPr>
                    <w:lang w:val="en-US"/>
                  </w:rPr>
                </w:rPrChange>
              </w:rPr>
              <w:pPrChange w:id="203" w:author="Allen Mariano" w:date="2018-10-10T09:58:00Z">
                <w:pPr>
                  <w:numPr>
                    <w:ilvl w:val="1"/>
                    <w:numId w:val="7"/>
                  </w:numPr>
                  <w:spacing w:before="40"/>
                  <w:ind w:left="360" w:hanging="360"/>
                  <w:contextualSpacing/>
                </w:pPr>
              </w:pPrChange>
            </w:pPr>
            <w:ins w:id="204" w:author="Allen Mariano" w:date="2018-10-10T09:58:00Z">
              <w:r>
                <w:rPr>
                  <w:rFonts w:ascii="Calibri" w:eastAsia="Calibri" w:hAnsi="Calibri" w:cs="Calibri"/>
                  <w:iCs/>
                  <w:sz w:val="20"/>
                  <w:szCs w:val="20"/>
                  <w:lang w:val="en-US"/>
                </w:rPr>
                <w:t>1.02</w:t>
              </w:r>
              <w:r>
                <w:rPr>
                  <w:rFonts w:ascii="Calibri" w:eastAsia="Calibri" w:hAnsi="Calibri" w:cs="Calibri"/>
                  <w:iCs/>
                  <w:sz w:val="20"/>
                  <w:szCs w:val="20"/>
                  <w:lang w:val="en-US"/>
                </w:rPr>
                <w:tab/>
              </w:r>
            </w:ins>
            <w:r w:rsidR="00844452" w:rsidRPr="00A57D0E">
              <w:rPr>
                <w:rFonts w:ascii="Calibri" w:eastAsia="Calibri" w:hAnsi="Calibri" w:cs="Calibri"/>
                <w:iCs/>
                <w:sz w:val="20"/>
                <w:szCs w:val="20"/>
                <w:lang w:val="en-US"/>
                <w:rPrChange w:id="205" w:author="Allen Mariano" w:date="2018-10-10T09:57:00Z">
                  <w:rPr>
                    <w:lang w:val="en-US"/>
                  </w:rPr>
                </w:rPrChange>
              </w:rPr>
              <w:t xml:space="preserve">Facilitation of Stakeholder’s beneficiary selection in there (3) priority areas in target locations: evacuation centers, transitory shelters and safe zones  </w:t>
            </w:r>
          </w:p>
        </w:tc>
        <w:tc>
          <w:tcPr>
            <w:tcW w:w="2324" w:type="dxa"/>
            <w:shd w:val="clear" w:color="auto" w:fill="FFFF00"/>
            <w:tcPrChange w:id="206" w:author="Allen Mariano" w:date="2018-10-10T10:04:00Z">
              <w:tcPr>
                <w:tcW w:w="2324" w:type="dxa"/>
                <w:shd w:val="clear" w:color="auto" w:fill="FFFF00"/>
              </w:tcPr>
            </w:tcPrChange>
          </w:tcPr>
          <w:p w14:paraId="321AF06F" w14:textId="77777777" w:rsidR="00844452" w:rsidRPr="009157B8" w:rsidRDefault="00844452" w:rsidP="00D34950">
            <w:pPr>
              <w:rPr>
                <w:rFonts w:ascii="Calibri" w:eastAsia="Times New Roman" w:hAnsi="Calibri" w:cs="Calibri"/>
                <w:bCs/>
                <w:iCs/>
                <w:color w:val="000000"/>
                <w:sz w:val="20"/>
                <w:szCs w:val="20"/>
                <w:shd w:val="clear" w:color="auto" w:fill="00B050"/>
                <w:lang w:val="en-US"/>
              </w:rPr>
            </w:pPr>
          </w:p>
        </w:tc>
        <w:tc>
          <w:tcPr>
            <w:tcW w:w="4428" w:type="dxa"/>
            <w:gridSpan w:val="4"/>
            <w:vAlign w:val="center"/>
            <w:tcPrChange w:id="207" w:author="Allen Mariano" w:date="2018-10-10T10:04:00Z">
              <w:tcPr>
                <w:tcW w:w="4428" w:type="dxa"/>
                <w:gridSpan w:val="4"/>
              </w:tcPr>
            </w:tcPrChange>
          </w:tcPr>
          <w:p w14:paraId="6B913A08" w14:textId="48E80894" w:rsidR="006C1315" w:rsidRDefault="00B014A6" w:rsidP="00D34950">
            <w:pPr>
              <w:rPr>
                <w:rFonts w:ascii="Calibri" w:eastAsia="Times New Roman" w:hAnsi="Calibri" w:cs="Calibri"/>
                <w:color w:val="000000"/>
                <w:sz w:val="20"/>
                <w:szCs w:val="20"/>
              </w:rPr>
            </w:pPr>
            <w:ins w:id="208" w:author="Allen Mariano" w:date="2018-10-10T09:34:00Z">
              <w:r>
                <w:rPr>
                  <w:rFonts w:ascii="Calibri" w:eastAsia="Times New Roman" w:hAnsi="Calibri" w:cs="Calibri"/>
                  <w:color w:val="000000"/>
                  <w:sz w:val="20"/>
                  <w:szCs w:val="20"/>
                </w:rPr>
                <w:t xml:space="preserve">The </w:t>
              </w:r>
            </w:ins>
            <w:del w:id="209" w:author="Allen Mariano" w:date="2018-10-10T09:33:00Z">
              <w:r w:rsidR="006C1315" w:rsidRPr="006C1315" w:rsidDel="00B014A6">
                <w:rPr>
                  <w:rFonts w:ascii="Calibri" w:eastAsia="Times New Roman" w:hAnsi="Calibri" w:cs="Calibri"/>
                  <w:color w:val="000000"/>
                  <w:sz w:val="20"/>
                  <w:szCs w:val="20"/>
                </w:rPr>
                <w:delText xml:space="preserve">Formation of </w:delText>
              </w:r>
            </w:del>
            <w:r w:rsidR="006C1315" w:rsidRPr="006C1315">
              <w:rPr>
                <w:rFonts w:ascii="Calibri" w:eastAsia="Times New Roman" w:hAnsi="Calibri" w:cs="Calibri"/>
                <w:color w:val="000000"/>
                <w:sz w:val="20"/>
                <w:szCs w:val="20"/>
              </w:rPr>
              <w:t>Project Management Committee (Municipal and Brgy level) for Marawi, Saguiran and Bubong</w:t>
            </w:r>
            <w:r w:rsidR="006C1315">
              <w:rPr>
                <w:rFonts w:ascii="Calibri" w:eastAsia="Times New Roman" w:hAnsi="Calibri" w:cs="Calibri"/>
                <w:color w:val="000000"/>
                <w:sz w:val="20"/>
                <w:szCs w:val="20"/>
              </w:rPr>
              <w:t xml:space="preserve"> </w:t>
            </w:r>
            <w:del w:id="210" w:author="Allen Mariano" w:date="2018-10-10T09:33:00Z">
              <w:r w:rsidR="006C1315" w:rsidDel="00B014A6">
                <w:rPr>
                  <w:rFonts w:ascii="Calibri" w:eastAsia="Times New Roman" w:hAnsi="Calibri" w:cs="Calibri"/>
                  <w:color w:val="000000"/>
                  <w:sz w:val="20"/>
                  <w:szCs w:val="20"/>
                </w:rPr>
                <w:delText>is already done</w:delText>
              </w:r>
            </w:del>
            <w:ins w:id="211" w:author="Allen Mariano" w:date="2018-10-10T09:33:00Z">
              <w:r>
                <w:rPr>
                  <w:rFonts w:ascii="Calibri" w:eastAsia="Times New Roman" w:hAnsi="Calibri" w:cs="Calibri"/>
                  <w:color w:val="000000"/>
                  <w:sz w:val="20"/>
                  <w:szCs w:val="20"/>
                </w:rPr>
                <w:t>has been established</w:t>
              </w:r>
            </w:ins>
            <w:r w:rsidR="006C1315">
              <w:rPr>
                <w:rFonts w:ascii="Calibri" w:eastAsia="Times New Roman" w:hAnsi="Calibri" w:cs="Calibri"/>
                <w:color w:val="000000"/>
                <w:sz w:val="20"/>
                <w:szCs w:val="20"/>
              </w:rPr>
              <w:t>. The v</w:t>
            </w:r>
            <w:r w:rsidR="006C1315" w:rsidRPr="006C1315">
              <w:rPr>
                <w:rFonts w:ascii="Calibri" w:eastAsia="Times New Roman" w:hAnsi="Calibri" w:cs="Calibri"/>
                <w:color w:val="000000"/>
                <w:sz w:val="20"/>
                <w:szCs w:val="20"/>
              </w:rPr>
              <w:t>alidation of the remaining registered beneficiaries with the community level beneficiary selection</w:t>
            </w:r>
            <w:r w:rsidR="006C1315">
              <w:rPr>
                <w:rFonts w:ascii="Calibri" w:eastAsia="Times New Roman" w:hAnsi="Calibri" w:cs="Calibri"/>
                <w:color w:val="000000"/>
                <w:sz w:val="20"/>
                <w:szCs w:val="20"/>
              </w:rPr>
              <w:t xml:space="preserve"> is ongoing.</w:t>
            </w:r>
          </w:p>
          <w:p w14:paraId="4E868F2A" w14:textId="77777777" w:rsidR="00844452" w:rsidRPr="009157B8" w:rsidRDefault="00844452" w:rsidP="00D34950">
            <w:pPr>
              <w:ind w:left="720"/>
              <w:rPr>
                <w:rFonts w:ascii="Calibri" w:eastAsia="Times New Roman" w:hAnsi="Calibri" w:cs="Calibri"/>
                <w:color w:val="000000"/>
                <w:sz w:val="20"/>
                <w:szCs w:val="20"/>
                <w:lang w:val="en-US"/>
              </w:rPr>
            </w:pPr>
          </w:p>
        </w:tc>
        <w:tc>
          <w:tcPr>
            <w:tcW w:w="2813" w:type="dxa"/>
            <w:vMerge/>
            <w:tcPrChange w:id="212" w:author="Allen Mariano" w:date="2018-10-10T10:04:00Z">
              <w:tcPr>
                <w:tcW w:w="2943" w:type="dxa"/>
                <w:vMerge/>
              </w:tcPr>
            </w:tcPrChange>
          </w:tcPr>
          <w:p w14:paraId="1B2F2AFB" w14:textId="77777777" w:rsidR="00844452" w:rsidRPr="009157B8" w:rsidRDefault="00844452" w:rsidP="00D34950">
            <w:pPr>
              <w:rPr>
                <w:rFonts w:ascii="Calibri" w:eastAsia="Times New Roman" w:hAnsi="Calibri" w:cs="Calibri"/>
                <w:color w:val="000000"/>
                <w:sz w:val="20"/>
                <w:szCs w:val="20"/>
                <w:lang w:val="en-US"/>
              </w:rPr>
            </w:pPr>
          </w:p>
        </w:tc>
      </w:tr>
      <w:tr w:rsidR="00E73632" w:rsidRPr="009157B8" w14:paraId="065EA88C" w14:textId="77777777" w:rsidTr="00A57D0E">
        <w:trPr>
          <w:trHeight w:val="520"/>
          <w:trPrChange w:id="213" w:author="Allen Mariano" w:date="2018-10-10T10:04:00Z">
            <w:trPr>
              <w:trHeight w:val="520"/>
            </w:trPr>
          </w:trPrChange>
        </w:trPr>
        <w:tc>
          <w:tcPr>
            <w:tcW w:w="1525" w:type="dxa"/>
            <w:vMerge w:val="restart"/>
            <w:vAlign w:val="center"/>
            <w:tcPrChange w:id="214" w:author="Allen Mariano" w:date="2018-10-10T10:04:00Z">
              <w:tcPr>
                <w:tcW w:w="1525" w:type="dxa"/>
                <w:vMerge w:val="restart"/>
              </w:tcPr>
            </w:tcPrChange>
          </w:tcPr>
          <w:p w14:paraId="779029F2" w14:textId="5DB2CB19" w:rsidR="00E73632" w:rsidRPr="009157B8" w:rsidRDefault="006669CF" w:rsidP="00D34950">
            <w:pP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 xml:space="preserve">Community market mapping and livelihood inventory </w:t>
            </w:r>
            <w:r w:rsidR="00E73632">
              <w:rPr>
                <w:rFonts w:ascii="Calibri" w:eastAsia="Times New Roman" w:hAnsi="Calibri" w:cs="Calibri"/>
                <w:bCs/>
                <w:color w:val="000000"/>
                <w:sz w:val="20"/>
                <w:szCs w:val="20"/>
                <w:lang w:val="en-US"/>
              </w:rPr>
              <w:t xml:space="preserve"> </w:t>
            </w:r>
          </w:p>
        </w:tc>
        <w:tc>
          <w:tcPr>
            <w:tcW w:w="4480" w:type="dxa"/>
            <w:vAlign w:val="center"/>
            <w:tcPrChange w:id="215" w:author="Allen Mariano" w:date="2018-10-10T10:04:00Z">
              <w:tcPr>
                <w:tcW w:w="4480" w:type="dxa"/>
              </w:tcPr>
            </w:tcPrChange>
          </w:tcPr>
          <w:p w14:paraId="70A62F42" w14:textId="5AFE8E1C" w:rsidR="00E73632" w:rsidRPr="00A57D0E" w:rsidRDefault="00A57D0E" w:rsidP="00A57D0E">
            <w:pPr>
              <w:ind w:left="440" w:hanging="440"/>
              <w:rPr>
                <w:rFonts w:ascii="Calibri" w:eastAsia="Calibri" w:hAnsi="Calibri" w:cs="Calibri"/>
                <w:iCs/>
                <w:sz w:val="20"/>
                <w:szCs w:val="20"/>
                <w:lang w:val="en-US"/>
                <w:rPrChange w:id="216" w:author="Allen Mariano" w:date="2018-10-10T09:57:00Z">
                  <w:rPr>
                    <w:lang w:val="en-US"/>
                  </w:rPr>
                </w:rPrChange>
              </w:rPr>
              <w:pPrChange w:id="217" w:author="Allen Mariano" w:date="2018-10-10T09:58:00Z">
                <w:pPr>
                  <w:numPr>
                    <w:ilvl w:val="1"/>
                    <w:numId w:val="7"/>
                  </w:numPr>
                  <w:spacing w:before="40"/>
                  <w:ind w:left="360" w:hanging="360"/>
                  <w:contextualSpacing/>
                </w:pPr>
              </w:pPrChange>
            </w:pPr>
            <w:ins w:id="218" w:author="Allen Mariano" w:date="2018-10-10T09:59:00Z">
              <w:r>
                <w:rPr>
                  <w:rFonts w:ascii="Calibri" w:eastAsia="Calibri" w:hAnsi="Calibri" w:cs="Calibri"/>
                  <w:iCs/>
                  <w:sz w:val="20"/>
                  <w:szCs w:val="20"/>
                  <w:lang w:val="en-US"/>
                </w:rPr>
                <w:t>1.03</w:t>
              </w:r>
              <w:r>
                <w:rPr>
                  <w:rFonts w:ascii="Calibri" w:eastAsia="Calibri" w:hAnsi="Calibri" w:cs="Calibri"/>
                  <w:iCs/>
                  <w:sz w:val="20"/>
                  <w:szCs w:val="20"/>
                  <w:lang w:val="en-US"/>
                </w:rPr>
                <w:tab/>
              </w:r>
            </w:ins>
            <w:r w:rsidR="00E73632" w:rsidRPr="00A57D0E">
              <w:rPr>
                <w:rFonts w:ascii="Calibri" w:eastAsia="Calibri" w:hAnsi="Calibri" w:cs="Calibri"/>
                <w:iCs/>
                <w:sz w:val="20"/>
                <w:szCs w:val="20"/>
                <w:lang w:val="en-US"/>
                <w:rPrChange w:id="219" w:author="Allen Mariano" w:date="2018-10-10T09:57:00Z">
                  <w:rPr>
                    <w:lang w:val="en-US"/>
                  </w:rPr>
                </w:rPrChange>
              </w:rPr>
              <w:t xml:space="preserve">Livelihood inventory and market assessment for asset recovery </w:t>
            </w:r>
          </w:p>
        </w:tc>
        <w:tc>
          <w:tcPr>
            <w:tcW w:w="2324" w:type="dxa"/>
            <w:vMerge w:val="restart"/>
            <w:shd w:val="clear" w:color="auto" w:fill="FF0000"/>
            <w:tcPrChange w:id="220" w:author="Allen Mariano" w:date="2018-10-10T10:04:00Z">
              <w:tcPr>
                <w:tcW w:w="2324" w:type="dxa"/>
                <w:vMerge w:val="restart"/>
                <w:shd w:val="clear" w:color="auto" w:fill="FF0000"/>
              </w:tcPr>
            </w:tcPrChange>
          </w:tcPr>
          <w:p w14:paraId="326FEB0B" w14:textId="77777777" w:rsidR="00E73632" w:rsidRPr="009157B8" w:rsidRDefault="00E73632" w:rsidP="00D34950">
            <w:pPr>
              <w:rPr>
                <w:rFonts w:ascii="Calibri" w:eastAsia="Times New Roman" w:hAnsi="Calibri" w:cs="Calibri"/>
                <w:bCs/>
                <w:iCs/>
                <w:color w:val="000000"/>
                <w:sz w:val="20"/>
                <w:szCs w:val="20"/>
                <w:shd w:val="clear" w:color="auto" w:fill="00B050"/>
                <w:lang w:val="en-US"/>
              </w:rPr>
            </w:pPr>
          </w:p>
        </w:tc>
        <w:tc>
          <w:tcPr>
            <w:tcW w:w="4428" w:type="dxa"/>
            <w:gridSpan w:val="4"/>
            <w:vMerge w:val="restart"/>
            <w:vAlign w:val="center"/>
            <w:tcPrChange w:id="221" w:author="Allen Mariano" w:date="2018-10-10T10:04:00Z">
              <w:tcPr>
                <w:tcW w:w="4428" w:type="dxa"/>
                <w:gridSpan w:val="4"/>
                <w:vMerge w:val="restart"/>
              </w:tcPr>
            </w:tcPrChange>
          </w:tcPr>
          <w:p w14:paraId="0A98C669" w14:textId="7B8B38A5" w:rsidR="00E73632" w:rsidRPr="009157B8" w:rsidRDefault="00E73632" w:rsidP="00D34950">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Preparations for the conduct of these activities are being undertaken.</w:t>
            </w:r>
          </w:p>
        </w:tc>
        <w:tc>
          <w:tcPr>
            <w:tcW w:w="2813" w:type="dxa"/>
            <w:vMerge/>
            <w:tcPrChange w:id="222" w:author="Allen Mariano" w:date="2018-10-10T10:04:00Z">
              <w:tcPr>
                <w:tcW w:w="2943" w:type="dxa"/>
                <w:vMerge/>
              </w:tcPr>
            </w:tcPrChange>
          </w:tcPr>
          <w:p w14:paraId="22007394" w14:textId="77777777" w:rsidR="00E73632" w:rsidRPr="009157B8" w:rsidRDefault="00E73632" w:rsidP="00D34950">
            <w:pPr>
              <w:rPr>
                <w:rFonts w:ascii="Calibri" w:eastAsia="Times New Roman" w:hAnsi="Calibri" w:cs="Calibri"/>
                <w:color w:val="000000"/>
                <w:sz w:val="20"/>
                <w:szCs w:val="20"/>
                <w:lang w:val="en-US"/>
              </w:rPr>
            </w:pPr>
          </w:p>
        </w:tc>
      </w:tr>
      <w:tr w:rsidR="00E73632" w:rsidRPr="009157B8" w14:paraId="73992731" w14:textId="77777777" w:rsidTr="00A57D0E">
        <w:trPr>
          <w:trHeight w:val="520"/>
          <w:trPrChange w:id="223" w:author="Allen Mariano" w:date="2018-10-10T10:04:00Z">
            <w:trPr>
              <w:trHeight w:val="520"/>
            </w:trPr>
          </w:trPrChange>
        </w:trPr>
        <w:tc>
          <w:tcPr>
            <w:tcW w:w="1525" w:type="dxa"/>
            <w:vMerge/>
            <w:vAlign w:val="center"/>
            <w:tcPrChange w:id="224" w:author="Allen Mariano" w:date="2018-10-10T10:04:00Z">
              <w:tcPr>
                <w:tcW w:w="1525" w:type="dxa"/>
                <w:vMerge/>
              </w:tcPr>
            </w:tcPrChange>
          </w:tcPr>
          <w:p w14:paraId="7874A3AD" w14:textId="77777777" w:rsidR="00E73632" w:rsidRPr="009157B8" w:rsidRDefault="00E73632" w:rsidP="00D34950">
            <w:pPr>
              <w:rPr>
                <w:rFonts w:ascii="Calibri" w:eastAsia="Times New Roman" w:hAnsi="Calibri" w:cs="Calibri"/>
                <w:bCs/>
                <w:color w:val="000000"/>
                <w:sz w:val="20"/>
                <w:szCs w:val="20"/>
                <w:lang w:val="en-US"/>
              </w:rPr>
            </w:pPr>
          </w:p>
        </w:tc>
        <w:tc>
          <w:tcPr>
            <w:tcW w:w="4480" w:type="dxa"/>
            <w:vAlign w:val="center"/>
            <w:tcPrChange w:id="225" w:author="Allen Mariano" w:date="2018-10-10T10:04:00Z">
              <w:tcPr>
                <w:tcW w:w="4480" w:type="dxa"/>
              </w:tcPr>
            </w:tcPrChange>
          </w:tcPr>
          <w:p w14:paraId="2DB8131E" w14:textId="4560C972" w:rsidR="00E73632" w:rsidRPr="00A57D0E" w:rsidRDefault="00A57D0E" w:rsidP="00A57D0E">
            <w:pPr>
              <w:ind w:left="440" w:hanging="440"/>
              <w:rPr>
                <w:rFonts w:ascii="Calibri" w:eastAsia="Calibri" w:hAnsi="Calibri" w:cs="Calibri"/>
                <w:iCs/>
                <w:sz w:val="20"/>
                <w:szCs w:val="20"/>
                <w:lang w:val="en-US"/>
                <w:rPrChange w:id="226" w:author="Allen Mariano" w:date="2018-10-10T09:57:00Z">
                  <w:rPr>
                    <w:lang w:val="en-US"/>
                  </w:rPr>
                </w:rPrChange>
              </w:rPr>
              <w:pPrChange w:id="227" w:author="Allen Mariano" w:date="2018-10-10T09:58:00Z">
                <w:pPr>
                  <w:numPr>
                    <w:ilvl w:val="1"/>
                    <w:numId w:val="7"/>
                  </w:numPr>
                  <w:spacing w:before="40"/>
                  <w:ind w:left="360" w:hanging="360"/>
                  <w:contextualSpacing/>
                </w:pPr>
              </w:pPrChange>
            </w:pPr>
            <w:ins w:id="228" w:author="Allen Mariano" w:date="2018-10-10T09:59:00Z">
              <w:r>
                <w:rPr>
                  <w:rFonts w:ascii="Calibri" w:eastAsia="Calibri" w:hAnsi="Calibri" w:cs="Calibri"/>
                  <w:iCs/>
                  <w:sz w:val="20"/>
                  <w:szCs w:val="20"/>
                  <w:lang w:val="en-US"/>
                </w:rPr>
                <w:t>1.04</w:t>
              </w:r>
              <w:r>
                <w:rPr>
                  <w:rFonts w:ascii="Calibri" w:eastAsia="Calibri" w:hAnsi="Calibri" w:cs="Calibri"/>
                  <w:iCs/>
                  <w:sz w:val="20"/>
                  <w:szCs w:val="20"/>
                  <w:lang w:val="en-US"/>
                </w:rPr>
                <w:tab/>
              </w:r>
            </w:ins>
            <w:r w:rsidR="00E73632" w:rsidRPr="00A57D0E">
              <w:rPr>
                <w:rFonts w:ascii="Calibri" w:eastAsia="Calibri" w:hAnsi="Calibri" w:cs="Calibri"/>
                <w:iCs/>
                <w:sz w:val="20"/>
                <w:szCs w:val="20"/>
                <w:lang w:val="en-US"/>
                <w:rPrChange w:id="229" w:author="Allen Mariano" w:date="2018-10-10T09:57:00Z">
                  <w:rPr>
                    <w:lang w:val="en-US"/>
                  </w:rPr>
                </w:rPrChange>
              </w:rPr>
              <w:t>Livelihood/skills training or network referral for training</w:t>
            </w:r>
          </w:p>
        </w:tc>
        <w:tc>
          <w:tcPr>
            <w:tcW w:w="2324" w:type="dxa"/>
            <w:vMerge/>
            <w:shd w:val="clear" w:color="auto" w:fill="FF0000"/>
            <w:tcPrChange w:id="230" w:author="Allen Mariano" w:date="2018-10-10T10:04:00Z">
              <w:tcPr>
                <w:tcW w:w="2324" w:type="dxa"/>
                <w:vMerge/>
                <w:shd w:val="clear" w:color="auto" w:fill="FF0000"/>
              </w:tcPr>
            </w:tcPrChange>
          </w:tcPr>
          <w:p w14:paraId="09C235B3" w14:textId="77777777" w:rsidR="00E73632" w:rsidRPr="009157B8" w:rsidRDefault="00E73632" w:rsidP="00D34950">
            <w:pPr>
              <w:rPr>
                <w:rFonts w:ascii="Calibri" w:eastAsia="Times New Roman" w:hAnsi="Calibri" w:cs="Calibri"/>
                <w:bCs/>
                <w:iCs/>
                <w:color w:val="000000"/>
                <w:sz w:val="20"/>
                <w:szCs w:val="20"/>
                <w:shd w:val="clear" w:color="auto" w:fill="00B050"/>
                <w:lang w:val="en-US"/>
              </w:rPr>
            </w:pPr>
          </w:p>
        </w:tc>
        <w:tc>
          <w:tcPr>
            <w:tcW w:w="4428" w:type="dxa"/>
            <w:gridSpan w:val="4"/>
            <w:vMerge/>
            <w:vAlign w:val="center"/>
            <w:tcPrChange w:id="231" w:author="Allen Mariano" w:date="2018-10-10T10:04:00Z">
              <w:tcPr>
                <w:tcW w:w="4428" w:type="dxa"/>
                <w:gridSpan w:val="4"/>
                <w:vMerge/>
              </w:tcPr>
            </w:tcPrChange>
          </w:tcPr>
          <w:p w14:paraId="7A92D8A9" w14:textId="77777777" w:rsidR="00E73632" w:rsidRPr="009157B8" w:rsidRDefault="00E73632" w:rsidP="00D34950">
            <w:pPr>
              <w:rPr>
                <w:rFonts w:ascii="Calibri" w:eastAsia="Times New Roman" w:hAnsi="Calibri" w:cs="Calibri"/>
                <w:color w:val="000000"/>
                <w:sz w:val="20"/>
                <w:szCs w:val="20"/>
                <w:lang w:val="en-US"/>
              </w:rPr>
            </w:pPr>
          </w:p>
        </w:tc>
        <w:tc>
          <w:tcPr>
            <w:tcW w:w="2813" w:type="dxa"/>
            <w:vMerge/>
            <w:tcPrChange w:id="232" w:author="Allen Mariano" w:date="2018-10-10T10:04:00Z">
              <w:tcPr>
                <w:tcW w:w="2943" w:type="dxa"/>
                <w:vMerge/>
              </w:tcPr>
            </w:tcPrChange>
          </w:tcPr>
          <w:p w14:paraId="6E8EB3EB" w14:textId="77777777" w:rsidR="00E73632" w:rsidRPr="009157B8" w:rsidRDefault="00E73632" w:rsidP="00D34950">
            <w:pPr>
              <w:rPr>
                <w:rFonts w:ascii="Calibri" w:eastAsia="Times New Roman" w:hAnsi="Calibri" w:cs="Calibri"/>
                <w:color w:val="000000"/>
                <w:sz w:val="20"/>
                <w:szCs w:val="20"/>
                <w:lang w:val="en-US"/>
              </w:rPr>
            </w:pPr>
          </w:p>
        </w:tc>
      </w:tr>
      <w:tr w:rsidR="00E73632" w:rsidRPr="009157B8" w14:paraId="6CBD7EAF" w14:textId="77777777" w:rsidTr="00A57D0E">
        <w:trPr>
          <w:trHeight w:val="225"/>
          <w:trPrChange w:id="233" w:author="Allen Mariano" w:date="2018-10-10T10:04:00Z">
            <w:trPr>
              <w:trHeight w:val="225"/>
            </w:trPr>
          </w:trPrChange>
        </w:trPr>
        <w:tc>
          <w:tcPr>
            <w:tcW w:w="1525" w:type="dxa"/>
            <w:vMerge/>
            <w:vAlign w:val="center"/>
            <w:tcPrChange w:id="234" w:author="Allen Mariano" w:date="2018-10-10T10:04:00Z">
              <w:tcPr>
                <w:tcW w:w="1525" w:type="dxa"/>
                <w:vMerge/>
              </w:tcPr>
            </w:tcPrChange>
          </w:tcPr>
          <w:p w14:paraId="5581877F" w14:textId="77777777" w:rsidR="00E73632" w:rsidRPr="009157B8" w:rsidRDefault="00E73632" w:rsidP="00D34950">
            <w:pPr>
              <w:rPr>
                <w:rFonts w:ascii="Calibri" w:eastAsia="Times New Roman" w:hAnsi="Calibri" w:cs="Calibri"/>
                <w:bCs/>
                <w:color w:val="000000"/>
                <w:sz w:val="20"/>
                <w:szCs w:val="20"/>
                <w:lang w:val="en-US"/>
              </w:rPr>
            </w:pPr>
          </w:p>
        </w:tc>
        <w:tc>
          <w:tcPr>
            <w:tcW w:w="4480" w:type="dxa"/>
            <w:vAlign w:val="center"/>
            <w:tcPrChange w:id="235" w:author="Allen Mariano" w:date="2018-10-10T10:04:00Z">
              <w:tcPr>
                <w:tcW w:w="4480" w:type="dxa"/>
              </w:tcPr>
            </w:tcPrChange>
          </w:tcPr>
          <w:p w14:paraId="65380759" w14:textId="517D0A34" w:rsidR="00E73632" w:rsidRPr="00A57D0E" w:rsidRDefault="00A57D0E" w:rsidP="00A57D0E">
            <w:pPr>
              <w:ind w:left="440" w:hanging="440"/>
              <w:rPr>
                <w:rFonts w:ascii="Calibri" w:eastAsia="Calibri" w:hAnsi="Calibri" w:cs="Calibri"/>
                <w:iCs/>
                <w:sz w:val="20"/>
                <w:szCs w:val="20"/>
                <w:lang w:val="en-US"/>
                <w:rPrChange w:id="236" w:author="Allen Mariano" w:date="2018-10-10T09:57:00Z">
                  <w:rPr>
                    <w:lang w:val="en-US"/>
                  </w:rPr>
                </w:rPrChange>
              </w:rPr>
              <w:pPrChange w:id="237" w:author="Allen Mariano" w:date="2018-10-10T09:58:00Z">
                <w:pPr>
                  <w:numPr>
                    <w:ilvl w:val="1"/>
                    <w:numId w:val="7"/>
                  </w:numPr>
                  <w:spacing w:before="40"/>
                  <w:ind w:left="360" w:hanging="360"/>
                  <w:contextualSpacing/>
                </w:pPr>
              </w:pPrChange>
            </w:pPr>
            <w:ins w:id="238" w:author="Allen Mariano" w:date="2018-10-10T09:59:00Z">
              <w:r>
                <w:rPr>
                  <w:rFonts w:ascii="Calibri" w:eastAsia="Calibri" w:hAnsi="Calibri" w:cs="Calibri"/>
                  <w:iCs/>
                  <w:sz w:val="20"/>
                  <w:szCs w:val="20"/>
                  <w:lang w:val="en-US"/>
                </w:rPr>
                <w:t>1.05</w:t>
              </w:r>
              <w:r>
                <w:rPr>
                  <w:rFonts w:ascii="Calibri" w:eastAsia="Calibri" w:hAnsi="Calibri" w:cs="Calibri"/>
                  <w:iCs/>
                  <w:sz w:val="20"/>
                  <w:szCs w:val="20"/>
                  <w:lang w:val="en-US"/>
                </w:rPr>
                <w:tab/>
              </w:r>
            </w:ins>
            <w:r w:rsidR="00E73632" w:rsidRPr="00A57D0E">
              <w:rPr>
                <w:rFonts w:ascii="Calibri" w:eastAsia="Calibri" w:hAnsi="Calibri" w:cs="Calibri"/>
                <w:iCs/>
                <w:sz w:val="20"/>
                <w:szCs w:val="20"/>
                <w:lang w:val="en-US"/>
                <w:rPrChange w:id="239" w:author="Allen Mariano" w:date="2018-10-10T09:57:00Z">
                  <w:rPr>
                    <w:lang w:val="en-US"/>
                  </w:rPr>
                </w:rPrChange>
              </w:rPr>
              <w:t>Community Market Mapping and livelihood inventory</w:t>
            </w:r>
          </w:p>
        </w:tc>
        <w:tc>
          <w:tcPr>
            <w:tcW w:w="2324" w:type="dxa"/>
            <w:vMerge/>
            <w:shd w:val="clear" w:color="auto" w:fill="FF0000"/>
            <w:tcPrChange w:id="240" w:author="Allen Mariano" w:date="2018-10-10T10:04:00Z">
              <w:tcPr>
                <w:tcW w:w="2324" w:type="dxa"/>
                <w:vMerge/>
                <w:shd w:val="clear" w:color="auto" w:fill="FF0000"/>
              </w:tcPr>
            </w:tcPrChange>
          </w:tcPr>
          <w:p w14:paraId="317ED6F8" w14:textId="77777777" w:rsidR="00E73632" w:rsidRPr="009157B8" w:rsidRDefault="00E73632" w:rsidP="00D34950">
            <w:pPr>
              <w:rPr>
                <w:rFonts w:ascii="Calibri" w:eastAsia="Times New Roman" w:hAnsi="Calibri" w:cs="Calibri"/>
                <w:bCs/>
                <w:color w:val="000000"/>
                <w:sz w:val="20"/>
                <w:szCs w:val="20"/>
                <w:shd w:val="clear" w:color="auto" w:fill="00B050"/>
                <w:lang w:val="en-US"/>
              </w:rPr>
            </w:pPr>
          </w:p>
        </w:tc>
        <w:tc>
          <w:tcPr>
            <w:tcW w:w="4428" w:type="dxa"/>
            <w:gridSpan w:val="4"/>
            <w:vMerge/>
            <w:vAlign w:val="center"/>
            <w:tcPrChange w:id="241" w:author="Allen Mariano" w:date="2018-10-10T10:04:00Z">
              <w:tcPr>
                <w:tcW w:w="4428" w:type="dxa"/>
                <w:gridSpan w:val="4"/>
                <w:vMerge/>
              </w:tcPr>
            </w:tcPrChange>
          </w:tcPr>
          <w:p w14:paraId="6A09C8AD" w14:textId="77777777" w:rsidR="00E73632" w:rsidRPr="009157B8" w:rsidRDefault="00E73632" w:rsidP="00D34950">
            <w:pPr>
              <w:rPr>
                <w:rFonts w:ascii="Calibri" w:eastAsia="Times New Roman" w:hAnsi="Calibri" w:cs="Calibri"/>
                <w:color w:val="000000"/>
                <w:sz w:val="20"/>
                <w:szCs w:val="20"/>
                <w:lang w:val="en-US"/>
              </w:rPr>
            </w:pPr>
          </w:p>
        </w:tc>
        <w:tc>
          <w:tcPr>
            <w:tcW w:w="2813" w:type="dxa"/>
            <w:vMerge/>
            <w:tcPrChange w:id="242" w:author="Allen Mariano" w:date="2018-10-10T10:04:00Z">
              <w:tcPr>
                <w:tcW w:w="2943" w:type="dxa"/>
                <w:vMerge/>
              </w:tcPr>
            </w:tcPrChange>
          </w:tcPr>
          <w:p w14:paraId="146473DC" w14:textId="77777777" w:rsidR="00E73632" w:rsidRPr="009157B8" w:rsidRDefault="00E73632" w:rsidP="00D34950">
            <w:pPr>
              <w:rPr>
                <w:rFonts w:ascii="Calibri" w:eastAsia="Times New Roman" w:hAnsi="Calibri" w:cs="Calibri"/>
                <w:color w:val="000000"/>
                <w:sz w:val="20"/>
                <w:szCs w:val="20"/>
                <w:lang w:val="en-US"/>
              </w:rPr>
            </w:pPr>
          </w:p>
        </w:tc>
      </w:tr>
      <w:tr w:rsidR="00EF686A" w:rsidRPr="009157B8" w14:paraId="12801D7D" w14:textId="77777777" w:rsidTr="00A57D0E">
        <w:trPr>
          <w:trHeight w:val="225"/>
          <w:trPrChange w:id="243" w:author="Allen Mariano" w:date="2018-10-10T10:04:00Z">
            <w:trPr>
              <w:trHeight w:val="225"/>
            </w:trPr>
          </w:trPrChange>
        </w:trPr>
        <w:tc>
          <w:tcPr>
            <w:tcW w:w="1525" w:type="dxa"/>
            <w:vAlign w:val="center"/>
            <w:tcPrChange w:id="244" w:author="Allen Mariano" w:date="2018-10-10T10:04:00Z">
              <w:tcPr>
                <w:tcW w:w="1525" w:type="dxa"/>
              </w:tcPr>
            </w:tcPrChange>
          </w:tcPr>
          <w:p w14:paraId="4E88657A" w14:textId="66E488D3" w:rsidR="00EF686A" w:rsidRPr="009157B8" w:rsidRDefault="002C4671" w:rsidP="00D34950">
            <w:pPr>
              <w:rPr>
                <w:rFonts w:ascii="Calibri" w:eastAsia="Times New Roman" w:hAnsi="Calibri" w:cs="Calibri"/>
                <w:bCs/>
                <w:color w:val="000000"/>
                <w:sz w:val="20"/>
                <w:szCs w:val="20"/>
                <w:lang w:val="en-US"/>
              </w:rPr>
            </w:pPr>
            <w:r w:rsidRPr="002C4671">
              <w:rPr>
                <w:rFonts w:ascii="Calibri" w:eastAsia="Times New Roman" w:hAnsi="Calibri" w:cs="Calibri"/>
                <w:bCs/>
                <w:iCs/>
                <w:color w:val="000000"/>
                <w:sz w:val="20"/>
                <w:szCs w:val="20"/>
                <w:lang w:val="en-US"/>
              </w:rPr>
              <w:t xml:space="preserve">Mobilization of merchandising of community </w:t>
            </w:r>
            <w:del w:id="245" w:author="Allen Mariano" w:date="2018-10-10T10:06:00Z">
              <w:r w:rsidRPr="002C4671" w:rsidDel="00A57D0E">
                <w:rPr>
                  <w:rFonts w:ascii="Calibri" w:eastAsia="Times New Roman" w:hAnsi="Calibri" w:cs="Calibri"/>
                  <w:bCs/>
                  <w:iCs/>
                  <w:color w:val="000000"/>
                  <w:sz w:val="20"/>
                  <w:szCs w:val="20"/>
                  <w:lang w:val="en-US"/>
                </w:rPr>
                <w:delText>money-in and money-out</w:delText>
              </w:r>
            </w:del>
            <w:ins w:id="246" w:author="Allen Mariano" w:date="2018-10-10T10:06:00Z">
              <w:r w:rsidR="00A57D0E">
                <w:rPr>
                  <w:rFonts w:ascii="Calibri" w:eastAsia="Times New Roman" w:hAnsi="Calibri" w:cs="Calibri"/>
                  <w:bCs/>
                  <w:iCs/>
                  <w:color w:val="000000"/>
                  <w:sz w:val="20"/>
                  <w:szCs w:val="20"/>
                  <w:lang w:val="en-US"/>
                </w:rPr>
                <w:t>MIMO</w:t>
              </w:r>
            </w:ins>
            <w:r w:rsidRPr="002C4671">
              <w:rPr>
                <w:rFonts w:ascii="Calibri" w:eastAsia="Times New Roman" w:hAnsi="Calibri" w:cs="Calibri"/>
                <w:bCs/>
                <w:iCs/>
                <w:color w:val="000000"/>
                <w:sz w:val="20"/>
                <w:szCs w:val="20"/>
                <w:lang w:val="en-US"/>
              </w:rPr>
              <w:t xml:space="preserve"> centers</w:t>
            </w:r>
          </w:p>
        </w:tc>
        <w:tc>
          <w:tcPr>
            <w:tcW w:w="4480" w:type="dxa"/>
            <w:vAlign w:val="center"/>
            <w:tcPrChange w:id="247" w:author="Allen Mariano" w:date="2018-10-10T10:04:00Z">
              <w:tcPr>
                <w:tcW w:w="4480" w:type="dxa"/>
              </w:tcPr>
            </w:tcPrChange>
          </w:tcPr>
          <w:p w14:paraId="61A9CC1D" w14:textId="559568EF" w:rsidR="00EF686A" w:rsidRPr="00A57D0E" w:rsidRDefault="00A57D0E" w:rsidP="00A57D0E">
            <w:pPr>
              <w:ind w:left="440" w:hanging="440"/>
              <w:rPr>
                <w:rFonts w:ascii="Calibri" w:eastAsia="Calibri" w:hAnsi="Calibri" w:cs="Calibri"/>
                <w:iCs/>
                <w:sz w:val="20"/>
                <w:szCs w:val="20"/>
                <w:lang w:val="en-US"/>
                <w:rPrChange w:id="248" w:author="Allen Mariano" w:date="2018-10-10T09:57:00Z">
                  <w:rPr>
                    <w:lang w:val="en-US"/>
                  </w:rPr>
                </w:rPrChange>
              </w:rPr>
              <w:pPrChange w:id="249" w:author="Allen Mariano" w:date="2018-10-10T09:58:00Z">
                <w:pPr>
                  <w:numPr>
                    <w:ilvl w:val="1"/>
                    <w:numId w:val="7"/>
                  </w:numPr>
                  <w:spacing w:before="40"/>
                  <w:ind w:left="360" w:hanging="360"/>
                  <w:contextualSpacing/>
                </w:pPr>
              </w:pPrChange>
            </w:pPr>
            <w:ins w:id="250" w:author="Allen Mariano" w:date="2018-10-10T09:59:00Z">
              <w:r>
                <w:rPr>
                  <w:rFonts w:ascii="Calibri" w:eastAsia="Calibri" w:hAnsi="Calibri" w:cs="Calibri"/>
                  <w:bCs/>
                  <w:iCs/>
                  <w:sz w:val="20"/>
                  <w:szCs w:val="20"/>
                  <w:lang w:val="en-US"/>
                </w:rPr>
                <w:t>1.06</w:t>
              </w:r>
              <w:r>
                <w:rPr>
                  <w:rFonts w:ascii="Calibri" w:eastAsia="Calibri" w:hAnsi="Calibri" w:cs="Calibri"/>
                  <w:bCs/>
                  <w:iCs/>
                  <w:sz w:val="20"/>
                  <w:szCs w:val="20"/>
                  <w:lang w:val="en-US"/>
                </w:rPr>
                <w:tab/>
              </w:r>
            </w:ins>
            <w:r w:rsidR="002C4671" w:rsidRPr="00A57D0E">
              <w:rPr>
                <w:rFonts w:ascii="Calibri" w:eastAsia="Calibri" w:hAnsi="Calibri" w:cs="Calibri"/>
                <w:bCs/>
                <w:iCs/>
                <w:sz w:val="20"/>
                <w:szCs w:val="20"/>
                <w:lang w:val="en-US"/>
                <w:rPrChange w:id="251" w:author="Allen Mariano" w:date="2018-10-10T09:57:00Z">
                  <w:rPr>
                    <w:lang w:val="en-US"/>
                  </w:rPr>
                </w:rPrChange>
              </w:rPr>
              <w:t xml:space="preserve">Accreditation/upgrading and merchandizing of community merchants as money-in and money-out (MIMO) Centers  </w:t>
            </w:r>
          </w:p>
        </w:tc>
        <w:tc>
          <w:tcPr>
            <w:tcW w:w="2324" w:type="dxa"/>
            <w:shd w:val="clear" w:color="auto" w:fill="22FF06"/>
            <w:tcPrChange w:id="252" w:author="Allen Mariano" w:date="2018-10-10T10:04:00Z">
              <w:tcPr>
                <w:tcW w:w="2324" w:type="dxa"/>
                <w:shd w:val="clear" w:color="auto" w:fill="22FF06"/>
              </w:tcPr>
            </w:tcPrChange>
          </w:tcPr>
          <w:p w14:paraId="4A0869B9" w14:textId="77777777" w:rsidR="00EF686A" w:rsidRPr="009157B8" w:rsidRDefault="00EF686A" w:rsidP="00D34950">
            <w:pPr>
              <w:rPr>
                <w:rFonts w:ascii="Calibri" w:eastAsia="Times New Roman" w:hAnsi="Calibri" w:cs="Calibri"/>
                <w:bCs/>
                <w:color w:val="000000"/>
                <w:sz w:val="20"/>
                <w:szCs w:val="20"/>
                <w:shd w:val="clear" w:color="auto" w:fill="00B050"/>
                <w:lang w:val="en-US"/>
              </w:rPr>
            </w:pPr>
          </w:p>
        </w:tc>
        <w:tc>
          <w:tcPr>
            <w:tcW w:w="4428" w:type="dxa"/>
            <w:gridSpan w:val="4"/>
            <w:vAlign w:val="center"/>
            <w:tcPrChange w:id="253" w:author="Allen Mariano" w:date="2018-10-10T10:04:00Z">
              <w:tcPr>
                <w:tcW w:w="4428" w:type="dxa"/>
                <w:gridSpan w:val="4"/>
              </w:tcPr>
            </w:tcPrChange>
          </w:tcPr>
          <w:p w14:paraId="3FCCBB58" w14:textId="68F8CB58" w:rsidR="00EF686A" w:rsidRPr="009157B8" w:rsidRDefault="00AC0EF0" w:rsidP="00D34950">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45 MIMO Centers </w:t>
            </w:r>
            <w:r w:rsidR="00460179">
              <w:rPr>
                <w:rFonts w:ascii="Calibri" w:eastAsia="Times New Roman" w:hAnsi="Calibri" w:cs="Calibri"/>
                <w:color w:val="000000"/>
                <w:sz w:val="20"/>
                <w:szCs w:val="20"/>
                <w:lang w:val="en-US"/>
              </w:rPr>
              <w:t xml:space="preserve">in targeted communities </w:t>
            </w:r>
            <w:r>
              <w:rPr>
                <w:rFonts w:ascii="Calibri" w:eastAsia="Times New Roman" w:hAnsi="Calibri" w:cs="Calibri"/>
                <w:color w:val="000000"/>
                <w:sz w:val="20"/>
                <w:szCs w:val="20"/>
                <w:lang w:val="en-US"/>
              </w:rPr>
              <w:t>are already trained and accredited. Accreditation for the remaining MIMO</w:t>
            </w:r>
            <w:r w:rsidR="00460179">
              <w:rPr>
                <w:rFonts w:ascii="Calibri" w:eastAsia="Times New Roman" w:hAnsi="Calibri" w:cs="Calibri"/>
                <w:color w:val="000000"/>
                <w:sz w:val="20"/>
                <w:szCs w:val="20"/>
                <w:lang w:val="en-US"/>
              </w:rPr>
              <w:t xml:space="preserve">s </w:t>
            </w:r>
            <w:r>
              <w:rPr>
                <w:rFonts w:ascii="Calibri" w:eastAsia="Times New Roman" w:hAnsi="Calibri" w:cs="Calibri"/>
                <w:color w:val="000000"/>
                <w:sz w:val="20"/>
                <w:szCs w:val="20"/>
                <w:lang w:val="en-US"/>
              </w:rPr>
              <w:t xml:space="preserve">are also ongoing. </w:t>
            </w:r>
          </w:p>
        </w:tc>
        <w:tc>
          <w:tcPr>
            <w:tcW w:w="2813" w:type="dxa"/>
            <w:vMerge/>
            <w:tcPrChange w:id="254" w:author="Allen Mariano" w:date="2018-10-10T10:04:00Z">
              <w:tcPr>
                <w:tcW w:w="2943" w:type="dxa"/>
                <w:vMerge/>
              </w:tcPr>
            </w:tcPrChange>
          </w:tcPr>
          <w:p w14:paraId="2C3BF058" w14:textId="77777777" w:rsidR="00EF686A" w:rsidRPr="009157B8" w:rsidRDefault="00EF686A" w:rsidP="00D34950">
            <w:pPr>
              <w:rPr>
                <w:rFonts w:ascii="Calibri" w:eastAsia="Times New Roman" w:hAnsi="Calibri" w:cs="Calibri"/>
                <w:color w:val="000000"/>
                <w:sz w:val="20"/>
                <w:szCs w:val="20"/>
                <w:lang w:val="en-US"/>
              </w:rPr>
            </w:pPr>
          </w:p>
        </w:tc>
      </w:tr>
      <w:bookmarkEnd w:id="182"/>
      <w:tr w:rsidR="00AC0EF0" w:rsidRPr="009157B8" w14:paraId="54D0DC46" w14:textId="77777777" w:rsidTr="00A57D0E">
        <w:trPr>
          <w:trHeight w:val="520"/>
          <w:trPrChange w:id="255" w:author="Allen Mariano" w:date="2018-10-10T10:04:00Z">
            <w:trPr>
              <w:trHeight w:val="520"/>
            </w:trPr>
          </w:trPrChange>
        </w:trPr>
        <w:tc>
          <w:tcPr>
            <w:tcW w:w="1525" w:type="dxa"/>
            <w:vMerge w:val="restart"/>
            <w:vAlign w:val="center"/>
            <w:tcPrChange w:id="256" w:author="Allen Mariano" w:date="2018-10-10T10:04:00Z">
              <w:tcPr>
                <w:tcW w:w="1525" w:type="dxa"/>
                <w:vMerge w:val="restart"/>
              </w:tcPr>
            </w:tcPrChange>
          </w:tcPr>
          <w:p w14:paraId="3CB1EF85" w14:textId="7FAF29F3" w:rsidR="00AC0EF0" w:rsidRPr="009157B8" w:rsidRDefault="006669CF" w:rsidP="00D34950">
            <w:pP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 xml:space="preserve">Digital </w:t>
            </w:r>
            <w:r w:rsidR="00AC0EF0">
              <w:rPr>
                <w:rFonts w:ascii="Calibri" w:eastAsia="Times New Roman" w:hAnsi="Calibri" w:cs="Calibri"/>
                <w:bCs/>
                <w:color w:val="000000"/>
                <w:sz w:val="20"/>
                <w:szCs w:val="20"/>
                <w:lang w:val="en-US"/>
              </w:rPr>
              <w:t xml:space="preserve">Card Distribution, Prepaid card and financial literacy caravan </w:t>
            </w:r>
          </w:p>
        </w:tc>
        <w:tc>
          <w:tcPr>
            <w:tcW w:w="4480" w:type="dxa"/>
            <w:vAlign w:val="center"/>
            <w:tcPrChange w:id="257" w:author="Allen Mariano" w:date="2018-10-10T10:04:00Z">
              <w:tcPr>
                <w:tcW w:w="4480" w:type="dxa"/>
              </w:tcPr>
            </w:tcPrChange>
          </w:tcPr>
          <w:p w14:paraId="113E832E" w14:textId="5ADC437C" w:rsidR="00AC0EF0" w:rsidRPr="00A57D0E" w:rsidRDefault="00A57D0E" w:rsidP="00A57D0E">
            <w:pPr>
              <w:ind w:left="440" w:hanging="440"/>
              <w:rPr>
                <w:rFonts w:ascii="Calibri" w:eastAsia="Calibri" w:hAnsi="Calibri" w:cs="Arial"/>
                <w:iCs/>
                <w:sz w:val="20"/>
                <w:szCs w:val="20"/>
                <w:lang w:val="en-US"/>
                <w:rPrChange w:id="258" w:author="Allen Mariano" w:date="2018-10-10T09:57:00Z">
                  <w:rPr>
                    <w:lang w:val="en-US"/>
                  </w:rPr>
                </w:rPrChange>
              </w:rPr>
              <w:pPrChange w:id="259" w:author="Allen Mariano" w:date="2018-10-10T09:58:00Z">
                <w:pPr>
                  <w:numPr>
                    <w:ilvl w:val="1"/>
                    <w:numId w:val="7"/>
                  </w:numPr>
                  <w:spacing w:before="40"/>
                  <w:ind w:left="360" w:hanging="360"/>
                  <w:contextualSpacing/>
                </w:pPr>
              </w:pPrChange>
            </w:pPr>
            <w:ins w:id="260" w:author="Allen Mariano" w:date="2018-10-10T10:00:00Z">
              <w:r>
                <w:rPr>
                  <w:rFonts w:ascii="Calibri" w:eastAsia="Calibri" w:hAnsi="Calibri" w:cs="Arial"/>
                  <w:iCs/>
                  <w:sz w:val="20"/>
                  <w:szCs w:val="20"/>
                  <w:lang w:val="en-US"/>
                </w:rPr>
                <w:t>1.07</w:t>
              </w:r>
              <w:r>
                <w:rPr>
                  <w:rFonts w:ascii="Calibri" w:eastAsia="Calibri" w:hAnsi="Calibri" w:cs="Arial"/>
                  <w:iCs/>
                  <w:sz w:val="20"/>
                  <w:szCs w:val="20"/>
                  <w:lang w:val="en-US"/>
                </w:rPr>
                <w:tab/>
              </w:r>
            </w:ins>
            <w:r w:rsidR="00AC0EF0" w:rsidRPr="00A57D0E">
              <w:rPr>
                <w:rFonts w:ascii="Calibri" w:eastAsia="Calibri" w:hAnsi="Calibri" w:cs="Arial"/>
                <w:iCs/>
                <w:sz w:val="20"/>
                <w:szCs w:val="20"/>
                <w:lang w:val="en-US"/>
                <w:rPrChange w:id="261" w:author="Allen Mariano" w:date="2018-10-10T09:57:00Z">
                  <w:rPr>
                    <w:lang w:val="en-US"/>
                  </w:rPr>
                </w:rPrChange>
              </w:rPr>
              <w:t>Community-based Digital Card Distribution Caravan</w:t>
            </w:r>
            <w:r w:rsidR="008C7E81" w:rsidRPr="00A57D0E">
              <w:rPr>
                <w:rFonts w:ascii="Calibri" w:eastAsia="Calibri" w:hAnsi="Calibri" w:cs="Arial"/>
                <w:iCs/>
                <w:sz w:val="20"/>
                <w:szCs w:val="20"/>
                <w:lang w:val="en-US"/>
                <w:rPrChange w:id="262" w:author="Allen Mariano" w:date="2018-10-10T09:57:00Z">
                  <w:rPr>
                    <w:lang w:val="en-US"/>
                  </w:rPr>
                </w:rPrChange>
              </w:rPr>
              <w:t xml:space="preserve"> (10,000 IDPs owning personalized iAFFORD prepaid cards)</w:t>
            </w:r>
          </w:p>
        </w:tc>
        <w:tc>
          <w:tcPr>
            <w:tcW w:w="2324" w:type="dxa"/>
            <w:vMerge w:val="restart"/>
            <w:shd w:val="clear" w:color="auto" w:fill="FF0000"/>
            <w:tcPrChange w:id="263" w:author="Allen Mariano" w:date="2018-10-10T10:04:00Z">
              <w:tcPr>
                <w:tcW w:w="2324" w:type="dxa"/>
                <w:vMerge w:val="restart"/>
                <w:shd w:val="clear" w:color="auto" w:fill="FF0000"/>
              </w:tcPr>
            </w:tcPrChange>
          </w:tcPr>
          <w:p w14:paraId="263B4897" w14:textId="77777777" w:rsidR="00AC0EF0" w:rsidRPr="009157B8" w:rsidRDefault="00AC0EF0" w:rsidP="00D34950">
            <w:pPr>
              <w:rPr>
                <w:rFonts w:ascii="Calibri" w:eastAsia="Times New Roman" w:hAnsi="Calibri" w:cs="Calibri"/>
                <w:bCs/>
                <w:iCs/>
                <w:color w:val="000000"/>
                <w:sz w:val="20"/>
                <w:szCs w:val="20"/>
                <w:shd w:val="clear" w:color="auto" w:fill="00B050"/>
                <w:lang w:val="en-US"/>
              </w:rPr>
            </w:pPr>
          </w:p>
        </w:tc>
        <w:tc>
          <w:tcPr>
            <w:tcW w:w="4428" w:type="dxa"/>
            <w:gridSpan w:val="4"/>
            <w:vMerge w:val="restart"/>
            <w:vAlign w:val="center"/>
            <w:tcPrChange w:id="264" w:author="Allen Mariano" w:date="2018-10-10T10:04:00Z">
              <w:tcPr>
                <w:tcW w:w="4428" w:type="dxa"/>
                <w:gridSpan w:val="4"/>
                <w:vMerge w:val="restart"/>
              </w:tcPr>
            </w:tcPrChange>
          </w:tcPr>
          <w:p w14:paraId="4B5C8A44" w14:textId="4FAA780B" w:rsidR="00AC0EF0" w:rsidRPr="009157B8" w:rsidRDefault="00AC0EF0" w:rsidP="00D34950">
            <w:pPr>
              <w:rPr>
                <w:rFonts w:ascii="Calibri" w:eastAsia="Times New Roman" w:hAnsi="Calibri" w:cs="Calibri"/>
                <w:color w:val="000000"/>
                <w:sz w:val="20"/>
                <w:szCs w:val="20"/>
                <w:lang w:val="en-US"/>
              </w:rPr>
            </w:pPr>
            <w:r w:rsidRPr="00AC0EF0">
              <w:rPr>
                <w:rFonts w:ascii="Calibri" w:eastAsia="Times New Roman" w:hAnsi="Calibri" w:cs="Calibri"/>
                <w:color w:val="000000"/>
                <w:sz w:val="20"/>
                <w:szCs w:val="20"/>
                <w:lang w:val="en-US"/>
              </w:rPr>
              <w:t>Preparations for the conduct of these activities are being undertaken</w:t>
            </w:r>
          </w:p>
        </w:tc>
        <w:tc>
          <w:tcPr>
            <w:tcW w:w="2813" w:type="dxa"/>
            <w:vMerge/>
            <w:tcPrChange w:id="265" w:author="Allen Mariano" w:date="2018-10-10T10:04:00Z">
              <w:tcPr>
                <w:tcW w:w="2943" w:type="dxa"/>
                <w:vMerge/>
              </w:tcPr>
            </w:tcPrChange>
          </w:tcPr>
          <w:p w14:paraId="3831427F" w14:textId="77777777" w:rsidR="00AC0EF0" w:rsidRPr="009157B8" w:rsidRDefault="00AC0EF0" w:rsidP="00D34950">
            <w:pPr>
              <w:rPr>
                <w:rFonts w:ascii="Calibri" w:eastAsia="Times New Roman" w:hAnsi="Calibri" w:cs="Calibri"/>
                <w:color w:val="000000"/>
                <w:sz w:val="20"/>
                <w:szCs w:val="20"/>
                <w:lang w:val="en-US"/>
              </w:rPr>
            </w:pPr>
          </w:p>
        </w:tc>
      </w:tr>
      <w:tr w:rsidR="00AC0EF0" w14:paraId="297FC440" w14:textId="77777777" w:rsidTr="00A57D0E">
        <w:tc>
          <w:tcPr>
            <w:tcW w:w="1525" w:type="dxa"/>
            <w:vMerge/>
            <w:vAlign w:val="center"/>
            <w:tcPrChange w:id="266" w:author="Allen Mariano" w:date="2018-10-10T10:04:00Z">
              <w:tcPr>
                <w:tcW w:w="1525" w:type="dxa"/>
                <w:vMerge/>
              </w:tcPr>
            </w:tcPrChange>
          </w:tcPr>
          <w:p w14:paraId="46114C57" w14:textId="77777777" w:rsidR="00AC0EF0" w:rsidRPr="00813C92" w:rsidRDefault="00AC0EF0" w:rsidP="00D34950">
            <w:pPr>
              <w:rPr>
                <w:rFonts w:ascii="Calibri" w:eastAsia="Calibri" w:hAnsi="Calibri" w:cs="Times New Roman"/>
                <w:sz w:val="20"/>
                <w:lang w:val="en-US"/>
              </w:rPr>
            </w:pPr>
          </w:p>
        </w:tc>
        <w:tc>
          <w:tcPr>
            <w:tcW w:w="4480" w:type="dxa"/>
            <w:vAlign w:val="center"/>
            <w:tcPrChange w:id="267" w:author="Allen Mariano" w:date="2018-10-10T10:04:00Z">
              <w:tcPr>
                <w:tcW w:w="4480" w:type="dxa"/>
              </w:tcPr>
            </w:tcPrChange>
          </w:tcPr>
          <w:p w14:paraId="20AA7B07" w14:textId="546E835B" w:rsidR="00AC0EF0" w:rsidRPr="00A57D0E" w:rsidRDefault="00A57D0E" w:rsidP="00A57D0E">
            <w:pPr>
              <w:ind w:left="440" w:hanging="440"/>
              <w:rPr>
                <w:rFonts w:ascii="Calibri" w:eastAsia="Calibri" w:hAnsi="Calibri" w:cs="Times New Roman"/>
                <w:sz w:val="20"/>
                <w:lang w:val="en-US"/>
                <w:rPrChange w:id="268" w:author="Allen Mariano" w:date="2018-10-10T09:57:00Z">
                  <w:rPr>
                    <w:lang w:val="en-US"/>
                  </w:rPr>
                </w:rPrChange>
              </w:rPr>
              <w:pPrChange w:id="269" w:author="Allen Mariano" w:date="2018-10-10T09:58:00Z">
                <w:pPr/>
              </w:pPrChange>
            </w:pPr>
            <w:ins w:id="270" w:author="Allen Mariano" w:date="2018-10-10T10:00:00Z">
              <w:r>
                <w:rPr>
                  <w:rFonts w:ascii="Calibri" w:eastAsia="Calibri" w:hAnsi="Calibri" w:cs="Times New Roman"/>
                  <w:sz w:val="20"/>
                  <w:lang w:val="en-US"/>
                </w:rPr>
                <w:t>1.08</w:t>
              </w:r>
              <w:r>
                <w:rPr>
                  <w:rFonts w:ascii="Calibri" w:eastAsia="Calibri" w:hAnsi="Calibri" w:cs="Times New Roman"/>
                  <w:sz w:val="20"/>
                  <w:lang w:val="en-US"/>
                </w:rPr>
                <w:tab/>
              </w:r>
            </w:ins>
            <w:del w:id="271" w:author="Allen Mariano" w:date="2018-10-10T09:56:00Z">
              <w:r w:rsidR="00AC0EF0" w:rsidRPr="00A57D0E" w:rsidDel="00D34950">
                <w:rPr>
                  <w:rFonts w:ascii="Calibri" w:eastAsia="Calibri" w:hAnsi="Calibri" w:cs="Times New Roman"/>
                  <w:sz w:val="20"/>
                  <w:lang w:val="en-US"/>
                  <w:rPrChange w:id="272" w:author="Allen Mariano" w:date="2018-10-10T09:57:00Z">
                    <w:rPr>
                      <w:lang w:val="en-US"/>
                    </w:rPr>
                  </w:rPrChange>
                </w:rPr>
                <w:delText xml:space="preserve">1.8 </w:delText>
              </w:r>
            </w:del>
            <w:r w:rsidR="00AC0EF0" w:rsidRPr="00A57D0E">
              <w:rPr>
                <w:rFonts w:ascii="Calibri" w:eastAsia="Calibri" w:hAnsi="Calibri" w:cs="Times New Roman"/>
                <w:sz w:val="20"/>
                <w:lang w:val="en-US"/>
                <w:rPrChange w:id="273" w:author="Allen Mariano" w:date="2018-10-10T09:57:00Z">
                  <w:rPr>
                    <w:lang w:val="en-US"/>
                  </w:rPr>
                </w:rPrChange>
              </w:rPr>
              <w:t>Conduct of community prepaid card and financial literacy caravan</w:t>
            </w:r>
          </w:p>
        </w:tc>
        <w:tc>
          <w:tcPr>
            <w:tcW w:w="2324" w:type="dxa"/>
            <w:vMerge/>
            <w:shd w:val="clear" w:color="auto" w:fill="FF0000"/>
            <w:tcPrChange w:id="274" w:author="Allen Mariano" w:date="2018-10-10T10:04:00Z">
              <w:tcPr>
                <w:tcW w:w="2324" w:type="dxa"/>
                <w:vMerge/>
                <w:shd w:val="clear" w:color="auto" w:fill="FF0000"/>
              </w:tcPr>
            </w:tcPrChange>
          </w:tcPr>
          <w:p w14:paraId="473E88B8" w14:textId="77777777" w:rsidR="00AC0EF0" w:rsidRPr="00813C92" w:rsidRDefault="00AC0EF0" w:rsidP="00D34950">
            <w:pPr>
              <w:rPr>
                <w:rFonts w:ascii="Calibri" w:eastAsia="Calibri" w:hAnsi="Calibri" w:cs="Times New Roman"/>
                <w:sz w:val="20"/>
                <w:lang w:val="en-US"/>
              </w:rPr>
            </w:pPr>
          </w:p>
        </w:tc>
        <w:tc>
          <w:tcPr>
            <w:tcW w:w="4428" w:type="dxa"/>
            <w:gridSpan w:val="4"/>
            <w:vMerge/>
            <w:vAlign w:val="center"/>
            <w:tcPrChange w:id="275" w:author="Allen Mariano" w:date="2018-10-10T10:04:00Z">
              <w:tcPr>
                <w:tcW w:w="4428" w:type="dxa"/>
                <w:gridSpan w:val="4"/>
                <w:vMerge/>
              </w:tcPr>
            </w:tcPrChange>
          </w:tcPr>
          <w:p w14:paraId="450FD821" w14:textId="77777777" w:rsidR="00AC0EF0" w:rsidRPr="00813C92" w:rsidRDefault="00AC0EF0" w:rsidP="00D34950">
            <w:pPr>
              <w:rPr>
                <w:rFonts w:ascii="Calibri" w:eastAsia="Calibri" w:hAnsi="Calibri" w:cs="Times New Roman"/>
                <w:sz w:val="20"/>
                <w:lang w:val="en-US"/>
              </w:rPr>
            </w:pPr>
          </w:p>
        </w:tc>
        <w:tc>
          <w:tcPr>
            <w:tcW w:w="2813" w:type="dxa"/>
            <w:vMerge/>
            <w:tcPrChange w:id="276" w:author="Allen Mariano" w:date="2018-10-10T10:04:00Z">
              <w:tcPr>
                <w:tcW w:w="2943" w:type="dxa"/>
                <w:vMerge/>
              </w:tcPr>
            </w:tcPrChange>
          </w:tcPr>
          <w:p w14:paraId="0BE3494D" w14:textId="77777777" w:rsidR="00AC0EF0" w:rsidRPr="00813C92" w:rsidRDefault="00AC0EF0" w:rsidP="00D34950">
            <w:pPr>
              <w:rPr>
                <w:rFonts w:ascii="Calibri" w:eastAsia="Calibri" w:hAnsi="Calibri" w:cs="Times New Roman"/>
                <w:sz w:val="20"/>
                <w:lang w:val="en-US"/>
              </w:rPr>
            </w:pPr>
          </w:p>
        </w:tc>
      </w:tr>
      <w:tr w:rsidR="00EF52AD" w14:paraId="7AA11329" w14:textId="77777777" w:rsidTr="00A57D0E">
        <w:tc>
          <w:tcPr>
            <w:tcW w:w="1525" w:type="dxa"/>
            <w:vAlign w:val="center"/>
            <w:tcPrChange w:id="277" w:author="Allen Mariano" w:date="2018-10-10T10:04:00Z">
              <w:tcPr>
                <w:tcW w:w="1525" w:type="dxa"/>
              </w:tcPr>
            </w:tcPrChange>
          </w:tcPr>
          <w:p w14:paraId="4EDBA55F" w14:textId="1F89EF68" w:rsidR="00EF52AD" w:rsidRPr="00813C92" w:rsidRDefault="008C7E81" w:rsidP="00D34950">
            <w:pPr>
              <w:rPr>
                <w:rFonts w:ascii="Calibri" w:eastAsia="Calibri" w:hAnsi="Calibri" w:cs="Times New Roman"/>
                <w:sz w:val="20"/>
                <w:lang w:val="en-US"/>
              </w:rPr>
            </w:pPr>
            <w:r>
              <w:rPr>
                <w:rFonts w:ascii="Calibri" w:eastAsia="Calibri" w:hAnsi="Calibri" w:cs="Times New Roman"/>
                <w:sz w:val="20"/>
                <w:lang w:val="en-US"/>
              </w:rPr>
              <w:lastRenderedPageBreak/>
              <w:t xml:space="preserve">Monitoring </w:t>
            </w:r>
          </w:p>
        </w:tc>
        <w:tc>
          <w:tcPr>
            <w:tcW w:w="4480" w:type="dxa"/>
            <w:vAlign w:val="center"/>
            <w:tcPrChange w:id="278" w:author="Allen Mariano" w:date="2018-10-10T10:04:00Z">
              <w:tcPr>
                <w:tcW w:w="4480" w:type="dxa"/>
              </w:tcPr>
            </w:tcPrChange>
          </w:tcPr>
          <w:p w14:paraId="5B640002" w14:textId="0E762C6B" w:rsidR="00EF52AD" w:rsidRPr="00A57D0E" w:rsidRDefault="00A57D0E" w:rsidP="00A57D0E">
            <w:pPr>
              <w:ind w:left="440" w:hanging="440"/>
              <w:rPr>
                <w:rFonts w:ascii="Calibri" w:eastAsia="Calibri" w:hAnsi="Calibri" w:cs="Times New Roman"/>
                <w:sz w:val="20"/>
                <w:lang w:val="en-US"/>
                <w:rPrChange w:id="279" w:author="Allen Mariano" w:date="2018-10-10T09:57:00Z">
                  <w:rPr>
                    <w:lang w:val="en-US"/>
                  </w:rPr>
                </w:rPrChange>
              </w:rPr>
              <w:pPrChange w:id="280" w:author="Allen Mariano" w:date="2018-10-10T09:58:00Z">
                <w:pPr/>
              </w:pPrChange>
            </w:pPr>
            <w:ins w:id="281" w:author="Allen Mariano" w:date="2018-10-10T10:00:00Z">
              <w:r>
                <w:rPr>
                  <w:rFonts w:ascii="Calibri" w:eastAsia="Calibri" w:hAnsi="Calibri" w:cs="Times New Roman"/>
                  <w:sz w:val="20"/>
                  <w:lang w:val="en-US"/>
                </w:rPr>
                <w:t>1.09</w:t>
              </w:r>
              <w:r>
                <w:rPr>
                  <w:rFonts w:ascii="Calibri" w:eastAsia="Calibri" w:hAnsi="Calibri" w:cs="Times New Roman"/>
                  <w:sz w:val="20"/>
                  <w:lang w:val="en-US"/>
                </w:rPr>
                <w:tab/>
              </w:r>
            </w:ins>
            <w:del w:id="282" w:author="Allen Mariano" w:date="2018-10-10T09:56:00Z">
              <w:r w:rsidR="00EF52AD" w:rsidRPr="00A57D0E" w:rsidDel="00D34950">
                <w:rPr>
                  <w:rFonts w:ascii="Calibri" w:eastAsia="Calibri" w:hAnsi="Calibri" w:cs="Times New Roman"/>
                  <w:sz w:val="20"/>
                  <w:lang w:val="en-US"/>
                  <w:rPrChange w:id="283" w:author="Allen Mariano" w:date="2018-10-10T09:57:00Z">
                    <w:rPr>
                      <w:lang w:val="en-US"/>
                    </w:rPr>
                  </w:rPrChange>
                </w:rPr>
                <w:delText xml:space="preserve">1.8 </w:delText>
              </w:r>
            </w:del>
            <w:r w:rsidR="00AC0EF0" w:rsidRPr="00A57D0E">
              <w:rPr>
                <w:rFonts w:ascii="Calibri" w:eastAsia="Calibri" w:hAnsi="Calibri" w:cs="Times New Roman"/>
                <w:sz w:val="20"/>
                <w:lang w:val="en-US"/>
                <w:rPrChange w:id="284" w:author="Allen Mariano" w:date="2018-10-10T09:57:00Z">
                  <w:rPr>
                    <w:lang w:val="en-US"/>
                  </w:rPr>
                </w:rPrChange>
              </w:rPr>
              <w:t>Post Distribution Monitoring</w:t>
            </w:r>
          </w:p>
        </w:tc>
        <w:tc>
          <w:tcPr>
            <w:tcW w:w="2324" w:type="dxa"/>
            <w:shd w:val="clear" w:color="auto" w:fill="FF0000"/>
            <w:tcPrChange w:id="285" w:author="Allen Mariano" w:date="2018-10-10T10:04:00Z">
              <w:tcPr>
                <w:tcW w:w="2324" w:type="dxa"/>
                <w:shd w:val="clear" w:color="auto" w:fill="FF0000"/>
              </w:tcPr>
            </w:tcPrChange>
          </w:tcPr>
          <w:p w14:paraId="2661260B" w14:textId="77777777" w:rsidR="00EF52AD" w:rsidRPr="00813C92" w:rsidRDefault="00EF52AD" w:rsidP="00D34950">
            <w:pPr>
              <w:rPr>
                <w:rFonts w:ascii="Calibri" w:eastAsia="Calibri" w:hAnsi="Calibri" w:cs="Times New Roman"/>
                <w:sz w:val="20"/>
                <w:lang w:val="en-US"/>
              </w:rPr>
            </w:pPr>
          </w:p>
        </w:tc>
        <w:tc>
          <w:tcPr>
            <w:tcW w:w="4428" w:type="dxa"/>
            <w:gridSpan w:val="4"/>
            <w:vAlign w:val="center"/>
            <w:tcPrChange w:id="286" w:author="Allen Mariano" w:date="2018-10-10T10:04:00Z">
              <w:tcPr>
                <w:tcW w:w="4428" w:type="dxa"/>
                <w:gridSpan w:val="4"/>
              </w:tcPr>
            </w:tcPrChange>
          </w:tcPr>
          <w:p w14:paraId="77FD3B40" w14:textId="65EB7738" w:rsidR="00EF52AD" w:rsidRPr="00813C92" w:rsidRDefault="00D46384" w:rsidP="00D34950">
            <w:pPr>
              <w:rPr>
                <w:rFonts w:ascii="Calibri" w:eastAsia="Calibri" w:hAnsi="Calibri" w:cs="Times New Roman"/>
                <w:sz w:val="20"/>
                <w:lang w:val="en-US"/>
              </w:rPr>
            </w:pPr>
            <w:r w:rsidRPr="00D46384">
              <w:rPr>
                <w:rFonts w:ascii="Calibri" w:eastAsia="Calibri" w:hAnsi="Calibri" w:cs="Times New Roman"/>
                <w:sz w:val="20"/>
                <w:lang w:val="en-US"/>
              </w:rPr>
              <w:t>Preparations for the conduct of these activities are being undertaken</w:t>
            </w:r>
          </w:p>
        </w:tc>
        <w:tc>
          <w:tcPr>
            <w:tcW w:w="2813" w:type="dxa"/>
            <w:vMerge/>
            <w:tcPrChange w:id="287" w:author="Allen Mariano" w:date="2018-10-10T10:04:00Z">
              <w:tcPr>
                <w:tcW w:w="2943" w:type="dxa"/>
                <w:vMerge/>
              </w:tcPr>
            </w:tcPrChange>
          </w:tcPr>
          <w:p w14:paraId="48D6FC7D" w14:textId="77777777" w:rsidR="00EF52AD" w:rsidRPr="00813C92" w:rsidRDefault="00EF52AD" w:rsidP="00D34950">
            <w:pPr>
              <w:rPr>
                <w:rFonts w:ascii="Calibri" w:eastAsia="Calibri" w:hAnsi="Calibri" w:cs="Times New Roman"/>
                <w:sz w:val="20"/>
                <w:lang w:val="en-US"/>
              </w:rPr>
            </w:pPr>
          </w:p>
        </w:tc>
      </w:tr>
      <w:tr w:rsidR="00D46384" w14:paraId="2F7B3275" w14:textId="77777777" w:rsidTr="00A57D0E">
        <w:tc>
          <w:tcPr>
            <w:tcW w:w="1525" w:type="dxa"/>
            <w:vMerge w:val="restart"/>
            <w:vAlign w:val="center"/>
            <w:tcPrChange w:id="288" w:author="Allen Mariano" w:date="2018-10-10T10:04:00Z">
              <w:tcPr>
                <w:tcW w:w="1525" w:type="dxa"/>
                <w:vMerge w:val="restart"/>
              </w:tcPr>
            </w:tcPrChange>
          </w:tcPr>
          <w:p w14:paraId="75009EE8" w14:textId="7809B3F3" w:rsidR="00D46384" w:rsidRPr="00813C92" w:rsidRDefault="006669CF" w:rsidP="00D34950">
            <w:pPr>
              <w:rPr>
                <w:rFonts w:ascii="Calibri" w:eastAsia="Calibri" w:hAnsi="Calibri" w:cs="Times New Roman"/>
                <w:sz w:val="20"/>
                <w:lang w:val="en-US"/>
              </w:rPr>
            </w:pPr>
            <w:r w:rsidRPr="006669CF">
              <w:rPr>
                <w:rFonts w:ascii="Calibri" w:eastAsia="Calibri" w:hAnsi="Calibri" w:cs="Times New Roman"/>
                <w:iCs/>
                <w:sz w:val="20"/>
                <w:lang w:val="en-US"/>
              </w:rPr>
              <w:t>Cash grants, Cash-for-Work/ Cash -for-Care-Work and Cash for Asset activities</w:t>
            </w:r>
          </w:p>
        </w:tc>
        <w:tc>
          <w:tcPr>
            <w:tcW w:w="4480" w:type="dxa"/>
            <w:vAlign w:val="center"/>
            <w:tcPrChange w:id="289" w:author="Allen Mariano" w:date="2018-10-10T10:04:00Z">
              <w:tcPr>
                <w:tcW w:w="4480" w:type="dxa"/>
              </w:tcPr>
            </w:tcPrChange>
          </w:tcPr>
          <w:p w14:paraId="33DD1C2C" w14:textId="154BAB77" w:rsidR="00D46384" w:rsidRPr="00A57D0E" w:rsidRDefault="00A57D0E" w:rsidP="00A57D0E">
            <w:pPr>
              <w:ind w:left="440" w:hanging="440"/>
              <w:rPr>
                <w:rFonts w:ascii="Calibri" w:eastAsia="Calibri" w:hAnsi="Calibri" w:cs="Times New Roman"/>
                <w:sz w:val="20"/>
                <w:lang w:val="en-US"/>
                <w:rPrChange w:id="290" w:author="Allen Mariano" w:date="2018-10-10T09:57:00Z">
                  <w:rPr>
                    <w:lang w:val="en-US"/>
                  </w:rPr>
                </w:rPrChange>
              </w:rPr>
              <w:pPrChange w:id="291" w:author="Allen Mariano" w:date="2018-10-10T09:58:00Z">
                <w:pPr/>
              </w:pPrChange>
            </w:pPr>
            <w:ins w:id="292" w:author="Allen Mariano" w:date="2018-10-10T10:00:00Z">
              <w:r>
                <w:rPr>
                  <w:rFonts w:ascii="Calibri" w:eastAsia="Calibri" w:hAnsi="Calibri" w:cs="Times New Roman"/>
                  <w:sz w:val="20"/>
                  <w:lang w:val="en-US"/>
                </w:rPr>
                <w:t>1.10</w:t>
              </w:r>
              <w:r>
                <w:rPr>
                  <w:rFonts w:ascii="Calibri" w:eastAsia="Calibri" w:hAnsi="Calibri" w:cs="Times New Roman"/>
                  <w:sz w:val="20"/>
                  <w:lang w:val="en-US"/>
                </w:rPr>
                <w:tab/>
              </w:r>
            </w:ins>
            <w:del w:id="293" w:author="Allen Mariano" w:date="2018-10-10T09:56:00Z">
              <w:r w:rsidR="00D46384" w:rsidRPr="00A57D0E" w:rsidDel="00D34950">
                <w:rPr>
                  <w:rFonts w:ascii="Calibri" w:eastAsia="Calibri" w:hAnsi="Calibri" w:cs="Times New Roman"/>
                  <w:sz w:val="20"/>
                  <w:lang w:val="en-US"/>
                  <w:rPrChange w:id="294" w:author="Allen Mariano" w:date="2018-10-10T09:57:00Z">
                    <w:rPr>
                      <w:lang w:val="en-US"/>
                    </w:rPr>
                  </w:rPrChange>
                </w:rPr>
                <w:delText xml:space="preserve">1.9 </w:delText>
              </w:r>
            </w:del>
            <w:r w:rsidR="00D46384" w:rsidRPr="00A57D0E">
              <w:rPr>
                <w:rFonts w:ascii="Calibri" w:eastAsia="Calibri" w:hAnsi="Calibri" w:cs="Times New Roman"/>
                <w:iCs/>
                <w:sz w:val="20"/>
                <w:lang w:val="en-US"/>
                <w:rPrChange w:id="295" w:author="Allen Mariano" w:date="2018-10-10T09:57:00Z">
                  <w:rPr>
                    <w:lang w:val="en-US"/>
                  </w:rPr>
                </w:rPrChange>
              </w:rPr>
              <w:t>Cash grants, Cash-for-Work/ Cash -for-Care-Work and Cash for Asset activities</w:t>
            </w:r>
          </w:p>
        </w:tc>
        <w:tc>
          <w:tcPr>
            <w:tcW w:w="2324" w:type="dxa"/>
            <w:shd w:val="clear" w:color="auto" w:fill="FF0000"/>
            <w:tcPrChange w:id="296" w:author="Allen Mariano" w:date="2018-10-10T10:04:00Z">
              <w:tcPr>
                <w:tcW w:w="2324" w:type="dxa"/>
                <w:shd w:val="clear" w:color="auto" w:fill="FF0000"/>
              </w:tcPr>
            </w:tcPrChange>
          </w:tcPr>
          <w:p w14:paraId="448EA16C" w14:textId="77777777" w:rsidR="00D46384" w:rsidRPr="00813C92" w:rsidRDefault="00D46384" w:rsidP="00D34950">
            <w:pPr>
              <w:rPr>
                <w:rFonts w:ascii="Calibri" w:eastAsia="Calibri" w:hAnsi="Calibri" w:cs="Times New Roman"/>
                <w:sz w:val="20"/>
                <w:lang w:val="en-US"/>
              </w:rPr>
            </w:pPr>
          </w:p>
        </w:tc>
        <w:tc>
          <w:tcPr>
            <w:tcW w:w="4428" w:type="dxa"/>
            <w:gridSpan w:val="4"/>
            <w:vMerge w:val="restart"/>
            <w:vAlign w:val="center"/>
            <w:tcPrChange w:id="297" w:author="Allen Mariano" w:date="2018-10-10T10:04:00Z">
              <w:tcPr>
                <w:tcW w:w="4428" w:type="dxa"/>
                <w:gridSpan w:val="4"/>
                <w:vMerge w:val="restart"/>
              </w:tcPr>
            </w:tcPrChange>
          </w:tcPr>
          <w:p w14:paraId="2ED3731E" w14:textId="4224AA6E" w:rsidR="00D46384" w:rsidRPr="00813C92" w:rsidRDefault="00D46384" w:rsidP="00D34950">
            <w:pPr>
              <w:rPr>
                <w:rFonts w:ascii="Calibri" w:eastAsia="Calibri" w:hAnsi="Calibri" w:cs="Times New Roman"/>
                <w:sz w:val="20"/>
                <w:lang w:val="en-US"/>
              </w:rPr>
            </w:pPr>
            <w:r w:rsidRPr="00D46384">
              <w:rPr>
                <w:rFonts w:ascii="Calibri" w:eastAsia="Calibri" w:hAnsi="Calibri" w:cs="Times New Roman"/>
                <w:sz w:val="20"/>
                <w:lang w:val="en-US"/>
              </w:rPr>
              <w:t>Preparations for the conduct of these activities are being undertaken</w:t>
            </w:r>
          </w:p>
        </w:tc>
        <w:tc>
          <w:tcPr>
            <w:tcW w:w="2813" w:type="dxa"/>
            <w:vMerge/>
            <w:tcPrChange w:id="298" w:author="Allen Mariano" w:date="2018-10-10T10:04:00Z">
              <w:tcPr>
                <w:tcW w:w="2943" w:type="dxa"/>
                <w:vMerge/>
              </w:tcPr>
            </w:tcPrChange>
          </w:tcPr>
          <w:p w14:paraId="00F4194C" w14:textId="77777777" w:rsidR="00D46384" w:rsidRPr="00813C92" w:rsidRDefault="00D46384" w:rsidP="00D34950">
            <w:pPr>
              <w:rPr>
                <w:rFonts w:ascii="Calibri" w:eastAsia="Calibri" w:hAnsi="Calibri" w:cs="Times New Roman"/>
                <w:sz w:val="20"/>
                <w:lang w:val="en-US"/>
              </w:rPr>
            </w:pPr>
          </w:p>
        </w:tc>
      </w:tr>
      <w:tr w:rsidR="00D46384" w14:paraId="40D5C7C7" w14:textId="77777777" w:rsidTr="00A57D0E">
        <w:tc>
          <w:tcPr>
            <w:tcW w:w="1525" w:type="dxa"/>
            <w:vMerge/>
            <w:vAlign w:val="center"/>
            <w:tcPrChange w:id="299" w:author="Allen Mariano" w:date="2018-10-10T10:04:00Z">
              <w:tcPr>
                <w:tcW w:w="1525" w:type="dxa"/>
                <w:vMerge/>
              </w:tcPr>
            </w:tcPrChange>
          </w:tcPr>
          <w:p w14:paraId="59E8FBC7" w14:textId="77777777" w:rsidR="00D46384" w:rsidRPr="00813C92" w:rsidRDefault="00D46384" w:rsidP="00D34950">
            <w:pPr>
              <w:rPr>
                <w:rFonts w:ascii="Calibri" w:eastAsia="Calibri" w:hAnsi="Calibri" w:cs="Times New Roman"/>
                <w:sz w:val="20"/>
                <w:lang w:val="en-US"/>
              </w:rPr>
            </w:pPr>
          </w:p>
        </w:tc>
        <w:tc>
          <w:tcPr>
            <w:tcW w:w="4480" w:type="dxa"/>
            <w:vAlign w:val="center"/>
            <w:tcPrChange w:id="300" w:author="Allen Mariano" w:date="2018-10-10T10:04:00Z">
              <w:tcPr>
                <w:tcW w:w="4480" w:type="dxa"/>
              </w:tcPr>
            </w:tcPrChange>
          </w:tcPr>
          <w:p w14:paraId="5A0FE9D1" w14:textId="0C215488" w:rsidR="00D46384" w:rsidRPr="00A57D0E" w:rsidRDefault="00A57D0E" w:rsidP="00A57D0E">
            <w:pPr>
              <w:ind w:left="440" w:hanging="440"/>
              <w:rPr>
                <w:rFonts w:ascii="Calibri" w:eastAsia="Calibri" w:hAnsi="Calibri" w:cs="Times New Roman"/>
                <w:sz w:val="20"/>
                <w:lang w:val="en-US"/>
                <w:rPrChange w:id="301" w:author="Allen Mariano" w:date="2018-10-10T09:57:00Z">
                  <w:rPr>
                    <w:lang w:val="en-US"/>
                  </w:rPr>
                </w:rPrChange>
              </w:rPr>
              <w:pPrChange w:id="302" w:author="Allen Mariano" w:date="2018-10-10T09:58:00Z">
                <w:pPr/>
              </w:pPrChange>
            </w:pPr>
            <w:ins w:id="303" w:author="Allen Mariano" w:date="2018-10-10T10:00:00Z">
              <w:r>
                <w:rPr>
                  <w:rFonts w:ascii="Calibri" w:eastAsia="Calibri" w:hAnsi="Calibri" w:cs="Times New Roman"/>
                  <w:sz w:val="20"/>
                  <w:lang w:val="en-US"/>
                </w:rPr>
                <w:t>1.11</w:t>
              </w:r>
              <w:r>
                <w:rPr>
                  <w:rFonts w:ascii="Calibri" w:eastAsia="Calibri" w:hAnsi="Calibri" w:cs="Times New Roman"/>
                  <w:sz w:val="20"/>
                  <w:lang w:val="en-US"/>
                </w:rPr>
                <w:tab/>
              </w:r>
            </w:ins>
            <w:del w:id="304" w:author="Allen Mariano" w:date="2018-10-10T09:55:00Z">
              <w:r w:rsidR="00D46384" w:rsidRPr="00A57D0E" w:rsidDel="00D34950">
                <w:rPr>
                  <w:rFonts w:ascii="Calibri" w:eastAsia="Calibri" w:hAnsi="Calibri" w:cs="Times New Roman"/>
                  <w:sz w:val="20"/>
                  <w:lang w:val="en-US"/>
                  <w:rPrChange w:id="305" w:author="Allen Mariano" w:date="2018-10-10T09:57:00Z">
                    <w:rPr>
                      <w:lang w:val="en-US"/>
                    </w:rPr>
                  </w:rPrChange>
                </w:rPr>
                <w:delText xml:space="preserve">1.10 </w:delText>
              </w:r>
            </w:del>
            <w:r w:rsidR="00D46384" w:rsidRPr="00A57D0E">
              <w:rPr>
                <w:rFonts w:ascii="Calibri" w:eastAsia="Calibri" w:hAnsi="Calibri" w:cs="Times New Roman"/>
                <w:sz w:val="20"/>
                <w:lang w:val="en-US"/>
                <w:rPrChange w:id="306" w:author="Allen Mariano" w:date="2018-10-10T09:57:00Z">
                  <w:rPr>
                    <w:lang w:val="en-US"/>
                  </w:rPr>
                </w:rPrChange>
              </w:rPr>
              <w:t xml:space="preserve">Real time cash disbursement </w:t>
            </w:r>
          </w:p>
        </w:tc>
        <w:tc>
          <w:tcPr>
            <w:tcW w:w="2324" w:type="dxa"/>
            <w:shd w:val="clear" w:color="auto" w:fill="FF0000"/>
            <w:tcPrChange w:id="307" w:author="Allen Mariano" w:date="2018-10-10T10:04:00Z">
              <w:tcPr>
                <w:tcW w:w="2324" w:type="dxa"/>
                <w:shd w:val="clear" w:color="auto" w:fill="FF0000"/>
              </w:tcPr>
            </w:tcPrChange>
          </w:tcPr>
          <w:p w14:paraId="2F89DFAD" w14:textId="77777777" w:rsidR="00D46384" w:rsidRPr="00813C92" w:rsidRDefault="00D46384" w:rsidP="00D34950">
            <w:pPr>
              <w:rPr>
                <w:rFonts w:ascii="Calibri" w:eastAsia="Calibri" w:hAnsi="Calibri" w:cs="Times New Roman"/>
                <w:sz w:val="20"/>
                <w:lang w:val="en-US"/>
              </w:rPr>
            </w:pPr>
          </w:p>
        </w:tc>
        <w:tc>
          <w:tcPr>
            <w:tcW w:w="4428" w:type="dxa"/>
            <w:gridSpan w:val="4"/>
            <w:vMerge/>
            <w:vAlign w:val="center"/>
            <w:tcPrChange w:id="308" w:author="Allen Mariano" w:date="2018-10-10T10:04:00Z">
              <w:tcPr>
                <w:tcW w:w="4428" w:type="dxa"/>
                <w:gridSpan w:val="4"/>
                <w:vMerge/>
              </w:tcPr>
            </w:tcPrChange>
          </w:tcPr>
          <w:p w14:paraId="5756C723" w14:textId="77777777" w:rsidR="00D46384" w:rsidRPr="00D46384" w:rsidRDefault="00D46384" w:rsidP="00D34950">
            <w:pPr>
              <w:rPr>
                <w:rFonts w:ascii="Calibri" w:eastAsia="Calibri" w:hAnsi="Calibri" w:cs="Times New Roman"/>
                <w:sz w:val="20"/>
                <w:lang w:val="en-US"/>
              </w:rPr>
            </w:pPr>
          </w:p>
        </w:tc>
        <w:tc>
          <w:tcPr>
            <w:tcW w:w="2813" w:type="dxa"/>
            <w:vMerge/>
            <w:tcPrChange w:id="309" w:author="Allen Mariano" w:date="2018-10-10T10:04:00Z">
              <w:tcPr>
                <w:tcW w:w="2943" w:type="dxa"/>
                <w:vMerge/>
              </w:tcPr>
            </w:tcPrChange>
          </w:tcPr>
          <w:p w14:paraId="37227B02" w14:textId="77777777" w:rsidR="00D46384" w:rsidRPr="00813C92" w:rsidRDefault="00D46384" w:rsidP="00D34950">
            <w:pPr>
              <w:rPr>
                <w:rFonts w:ascii="Calibri" w:eastAsia="Calibri" w:hAnsi="Calibri" w:cs="Times New Roman"/>
                <w:sz w:val="20"/>
                <w:lang w:val="en-US"/>
              </w:rPr>
            </w:pPr>
          </w:p>
        </w:tc>
      </w:tr>
      <w:tr w:rsidR="00636648" w14:paraId="1F4BBBC6" w14:textId="77777777" w:rsidTr="00A57D0E">
        <w:tc>
          <w:tcPr>
            <w:tcW w:w="1525" w:type="dxa"/>
            <w:vAlign w:val="center"/>
            <w:tcPrChange w:id="310" w:author="Allen Mariano" w:date="2018-10-10T10:04:00Z">
              <w:tcPr>
                <w:tcW w:w="1525" w:type="dxa"/>
              </w:tcPr>
            </w:tcPrChange>
          </w:tcPr>
          <w:p w14:paraId="45DD8335" w14:textId="05B4AE8C" w:rsidR="00636648" w:rsidRPr="00813C92" w:rsidRDefault="006669CF" w:rsidP="00D34950">
            <w:pPr>
              <w:rPr>
                <w:rFonts w:ascii="Calibri" w:eastAsia="Calibri" w:hAnsi="Calibri" w:cs="Times New Roman"/>
                <w:sz w:val="20"/>
                <w:lang w:val="en-US"/>
              </w:rPr>
            </w:pPr>
            <w:r>
              <w:rPr>
                <w:rFonts w:ascii="Calibri" w:eastAsia="Calibri" w:hAnsi="Calibri" w:cs="Times New Roman"/>
                <w:sz w:val="20"/>
                <w:lang w:val="en-US"/>
              </w:rPr>
              <w:t xml:space="preserve">Distribution of Microinsurance </w:t>
            </w:r>
          </w:p>
        </w:tc>
        <w:tc>
          <w:tcPr>
            <w:tcW w:w="4480" w:type="dxa"/>
            <w:vAlign w:val="center"/>
            <w:tcPrChange w:id="311" w:author="Allen Mariano" w:date="2018-10-10T10:04:00Z">
              <w:tcPr>
                <w:tcW w:w="4480" w:type="dxa"/>
              </w:tcPr>
            </w:tcPrChange>
          </w:tcPr>
          <w:p w14:paraId="5DFF7067" w14:textId="2312DA65" w:rsidR="00636648" w:rsidRPr="00A57D0E" w:rsidRDefault="00A57D0E" w:rsidP="00A57D0E">
            <w:pPr>
              <w:ind w:left="440" w:hanging="440"/>
              <w:rPr>
                <w:rFonts w:ascii="Calibri" w:eastAsia="Calibri" w:hAnsi="Calibri" w:cs="Times New Roman"/>
                <w:sz w:val="20"/>
                <w:lang w:val="en-US"/>
                <w:rPrChange w:id="312" w:author="Allen Mariano" w:date="2018-10-10T09:57:00Z">
                  <w:rPr>
                    <w:lang w:val="en-US"/>
                  </w:rPr>
                </w:rPrChange>
              </w:rPr>
              <w:pPrChange w:id="313" w:author="Allen Mariano" w:date="2018-10-10T09:58:00Z">
                <w:pPr/>
              </w:pPrChange>
            </w:pPr>
            <w:ins w:id="314" w:author="Allen Mariano" w:date="2018-10-10T10:00:00Z">
              <w:r>
                <w:rPr>
                  <w:rFonts w:ascii="Calibri" w:eastAsia="Calibri" w:hAnsi="Calibri" w:cs="Times New Roman"/>
                  <w:sz w:val="20"/>
                  <w:lang w:val="en-US"/>
                </w:rPr>
                <w:t>1.12</w:t>
              </w:r>
              <w:r>
                <w:rPr>
                  <w:rFonts w:ascii="Calibri" w:eastAsia="Calibri" w:hAnsi="Calibri" w:cs="Times New Roman"/>
                  <w:sz w:val="20"/>
                  <w:lang w:val="en-US"/>
                </w:rPr>
                <w:tab/>
              </w:r>
            </w:ins>
            <w:del w:id="315" w:author="Allen Mariano" w:date="2018-10-10T09:55:00Z">
              <w:r w:rsidR="006669CF" w:rsidRPr="00A57D0E" w:rsidDel="00D34950">
                <w:rPr>
                  <w:rFonts w:ascii="Calibri" w:eastAsia="Calibri" w:hAnsi="Calibri" w:cs="Times New Roman"/>
                  <w:sz w:val="20"/>
                  <w:lang w:val="en-US"/>
                  <w:rPrChange w:id="316" w:author="Allen Mariano" w:date="2018-10-10T09:57:00Z">
                    <w:rPr>
                      <w:lang w:val="en-US"/>
                    </w:rPr>
                  </w:rPrChange>
                </w:rPr>
                <w:delText>1.11</w:delText>
              </w:r>
              <w:r w:rsidR="002C4671" w:rsidRPr="00A57D0E" w:rsidDel="00D34950">
                <w:rPr>
                  <w:rFonts w:ascii="Calibri" w:eastAsia="Calibri" w:hAnsi="Calibri" w:cs="Times New Roman"/>
                  <w:sz w:val="20"/>
                  <w:lang w:val="en-US"/>
                  <w:rPrChange w:id="317" w:author="Allen Mariano" w:date="2018-10-10T09:57:00Z">
                    <w:rPr>
                      <w:lang w:val="en-US"/>
                    </w:rPr>
                  </w:rPrChange>
                </w:rPr>
                <w:delText xml:space="preserve"> </w:delText>
              </w:r>
            </w:del>
            <w:r w:rsidR="002C4671" w:rsidRPr="00A57D0E">
              <w:rPr>
                <w:rFonts w:ascii="Calibri" w:eastAsia="Calibri" w:hAnsi="Calibri" w:cs="Times New Roman"/>
                <w:sz w:val="20"/>
                <w:lang w:val="en-US"/>
                <w:rPrChange w:id="318" w:author="Allen Mariano" w:date="2018-10-10T09:57:00Z">
                  <w:rPr>
                    <w:lang w:val="en-US"/>
                  </w:rPr>
                </w:rPrChange>
              </w:rPr>
              <w:t>Tapped Microinsurance agency; 10,000 IDPs are insured</w:t>
            </w:r>
          </w:p>
        </w:tc>
        <w:tc>
          <w:tcPr>
            <w:tcW w:w="2324" w:type="dxa"/>
            <w:shd w:val="clear" w:color="auto" w:fill="FF0000"/>
            <w:tcPrChange w:id="319" w:author="Allen Mariano" w:date="2018-10-10T10:04:00Z">
              <w:tcPr>
                <w:tcW w:w="2324" w:type="dxa"/>
                <w:shd w:val="clear" w:color="auto" w:fill="FF0000"/>
              </w:tcPr>
            </w:tcPrChange>
          </w:tcPr>
          <w:p w14:paraId="2B880BB1" w14:textId="77777777" w:rsidR="00636648" w:rsidRPr="00813C92" w:rsidRDefault="00636648" w:rsidP="00D34950">
            <w:pPr>
              <w:rPr>
                <w:rFonts w:ascii="Calibri" w:eastAsia="Calibri" w:hAnsi="Calibri" w:cs="Times New Roman"/>
                <w:sz w:val="20"/>
                <w:lang w:val="en-US"/>
              </w:rPr>
            </w:pPr>
          </w:p>
        </w:tc>
        <w:tc>
          <w:tcPr>
            <w:tcW w:w="4428" w:type="dxa"/>
            <w:gridSpan w:val="4"/>
            <w:vAlign w:val="center"/>
            <w:tcPrChange w:id="320" w:author="Allen Mariano" w:date="2018-10-10T10:04:00Z">
              <w:tcPr>
                <w:tcW w:w="4428" w:type="dxa"/>
                <w:gridSpan w:val="4"/>
              </w:tcPr>
            </w:tcPrChange>
          </w:tcPr>
          <w:p w14:paraId="1D354AD6" w14:textId="1571E73F" w:rsidR="00636648" w:rsidRPr="00813C92" w:rsidRDefault="00D46384" w:rsidP="00D34950">
            <w:pPr>
              <w:rPr>
                <w:rFonts w:ascii="Calibri" w:eastAsia="Calibri" w:hAnsi="Calibri" w:cs="Times New Roman"/>
                <w:sz w:val="20"/>
                <w:lang w:val="en-US"/>
              </w:rPr>
            </w:pPr>
            <w:r w:rsidRPr="00D46384">
              <w:rPr>
                <w:rFonts w:ascii="Calibri" w:eastAsia="Calibri" w:hAnsi="Calibri" w:cs="Times New Roman"/>
                <w:sz w:val="20"/>
                <w:lang w:val="en-US"/>
              </w:rPr>
              <w:t>Preparations for the conduct of these activities are being undertaken</w:t>
            </w:r>
          </w:p>
        </w:tc>
        <w:tc>
          <w:tcPr>
            <w:tcW w:w="2813" w:type="dxa"/>
            <w:vMerge/>
            <w:tcPrChange w:id="321" w:author="Allen Mariano" w:date="2018-10-10T10:04:00Z">
              <w:tcPr>
                <w:tcW w:w="2943" w:type="dxa"/>
                <w:vMerge/>
              </w:tcPr>
            </w:tcPrChange>
          </w:tcPr>
          <w:p w14:paraId="2084BCCD" w14:textId="77777777" w:rsidR="00636648" w:rsidRPr="00813C92" w:rsidRDefault="00636648" w:rsidP="00D34950">
            <w:pPr>
              <w:rPr>
                <w:rFonts w:ascii="Calibri" w:eastAsia="Calibri" w:hAnsi="Calibri" w:cs="Times New Roman"/>
                <w:sz w:val="20"/>
                <w:lang w:val="en-US"/>
              </w:rPr>
            </w:pPr>
          </w:p>
        </w:tc>
      </w:tr>
      <w:tr w:rsidR="006669CF" w14:paraId="5EF3DEAE" w14:textId="77777777" w:rsidTr="00A57D0E">
        <w:tc>
          <w:tcPr>
            <w:tcW w:w="1525" w:type="dxa"/>
            <w:vAlign w:val="center"/>
            <w:tcPrChange w:id="322" w:author="Allen Mariano" w:date="2018-10-10T10:04:00Z">
              <w:tcPr>
                <w:tcW w:w="1525" w:type="dxa"/>
              </w:tcPr>
            </w:tcPrChange>
          </w:tcPr>
          <w:p w14:paraId="5FCDE407" w14:textId="269AD095" w:rsidR="006669CF" w:rsidRPr="008C7E81" w:rsidRDefault="006669CF" w:rsidP="00D34950">
            <w:pPr>
              <w:rPr>
                <w:rFonts w:ascii="Calibri" w:eastAsia="Calibri" w:hAnsi="Calibri" w:cs="Times New Roman"/>
                <w:sz w:val="20"/>
                <w:lang w:val="en-US"/>
              </w:rPr>
            </w:pPr>
            <w:r w:rsidRPr="008C7E81">
              <w:rPr>
                <w:rFonts w:ascii="Calibri" w:eastAsia="Calibri" w:hAnsi="Calibri" w:cs="Times New Roman"/>
                <w:sz w:val="20"/>
                <w:lang w:val="en-US"/>
              </w:rPr>
              <w:t>Documentation of Human Interest stories</w:t>
            </w:r>
          </w:p>
        </w:tc>
        <w:tc>
          <w:tcPr>
            <w:tcW w:w="4480" w:type="dxa"/>
            <w:vAlign w:val="center"/>
            <w:tcPrChange w:id="323" w:author="Allen Mariano" w:date="2018-10-10T10:04:00Z">
              <w:tcPr>
                <w:tcW w:w="4480" w:type="dxa"/>
              </w:tcPr>
            </w:tcPrChange>
          </w:tcPr>
          <w:p w14:paraId="78B1B7C2" w14:textId="1CCF5DD3" w:rsidR="006669CF" w:rsidRPr="00A57D0E" w:rsidRDefault="00A57D0E" w:rsidP="00A57D0E">
            <w:pPr>
              <w:ind w:left="440" w:hanging="440"/>
              <w:rPr>
                <w:rFonts w:ascii="Calibri" w:eastAsia="Calibri" w:hAnsi="Calibri" w:cs="Times New Roman"/>
                <w:sz w:val="20"/>
                <w:lang w:val="en-US"/>
                <w:rPrChange w:id="324" w:author="Allen Mariano" w:date="2018-10-10T09:57:00Z">
                  <w:rPr>
                    <w:lang w:val="en-US"/>
                  </w:rPr>
                </w:rPrChange>
              </w:rPr>
              <w:pPrChange w:id="325" w:author="Allen Mariano" w:date="2018-10-10T09:58:00Z">
                <w:pPr/>
              </w:pPrChange>
            </w:pPr>
            <w:ins w:id="326" w:author="Allen Mariano" w:date="2018-10-10T10:01:00Z">
              <w:r>
                <w:rPr>
                  <w:rFonts w:ascii="Calibri" w:eastAsia="Calibri" w:hAnsi="Calibri" w:cs="Times New Roman"/>
                  <w:sz w:val="20"/>
                  <w:lang w:val="en-US"/>
                </w:rPr>
                <w:t>1.13</w:t>
              </w:r>
              <w:r>
                <w:rPr>
                  <w:rFonts w:ascii="Calibri" w:eastAsia="Calibri" w:hAnsi="Calibri" w:cs="Times New Roman"/>
                  <w:sz w:val="20"/>
                  <w:lang w:val="en-US"/>
                </w:rPr>
                <w:tab/>
              </w:r>
            </w:ins>
            <w:del w:id="327" w:author="Allen Mariano" w:date="2018-10-10T09:55:00Z">
              <w:r w:rsidR="006669CF" w:rsidRPr="00A57D0E" w:rsidDel="00D34950">
                <w:rPr>
                  <w:rFonts w:ascii="Calibri" w:eastAsia="Calibri" w:hAnsi="Calibri" w:cs="Times New Roman"/>
                  <w:sz w:val="20"/>
                  <w:lang w:val="en-US"/>
                  <w:rPrChange w:id="328" w:author="Allen Mariano" w:date="2018-10-10T09:57:00Z">
                    <w:rPr>
                      <w:lang w:val="en-US"/>
                    </w:rPr>
                  </w:rPrChange>
                </w:rPr>
                <w:delText xml:space="preserve">1.12 </w:delText>
              </w:r>
            </w:del>
            <w:r w:rsidR="006669CF" w:rsidRPr="00A57D0E">
              <w:rPr>
                <w:rFonts w:ascii="Calibri" w:eastAsia="Calibri" w:hAnsi="Calibri" w:cs="Times New Roman"/>
                <w:sz w:val="20"/>
                <w:lang w:val="en-US"/>
                <w:rPrChange w:id="329" w:author="Allen Mariano" w:date="2018-10-10T09:57:00Z">
                  <w:rPr>
                    <w:lang w:val="en-US"/>
                  </w:rPr>
                </w:rPrChange>
              </w:rPr>
              <w:t>Documentation of case stories and learning</w:t>
            </w:r>
          </w:p>
        </w:tc>
        <w:tc>
          <w:tcPr>
            <w:tcW w:w="2324" w:type="dxa"/>
            <w:shd w:val="clear" w:color="auto" w:fill="FF0000"/>
            <w:tcPrChange w:id="330" w:author="Allen Mariano" w:date="2018-10-10T10:04:00Z">
              <w:tcPr>
                <w:tcW w:w="2324" w:type="dxa"/>
                <w:shd w:val="clear" w:color="auto" w:fill="FF0000"/>
              </w:tcPr>
            </w:tcPrChange>
          </w:tcPr>
          <w:p w14:paraId="54E377CD" w14:textId="77777777" w:rsidR="006669CF" w:rsidRPr="00813C92" w:rsidRDefault="006669CF" w:rsidP="00D34950">
            <w:pPr>
              <w:rPr>
                <w:rFonts w:ascii="Calibri" w:eastAsia="Calibri" w:hAnsi="Calibri" w:cs="Times New Roman"/>
                <w:sz w:val="20"/>
                <w:lang w:val="en-US"/>
              </w:rPr>
            </w:pPr>
          </w:p>
        </w:tc>
        <w:tc>
          <w:tcPr>
            <w:tcW w:w="4428" w:type="dxa"/>
            <w:gridSpan w:val="4"/>
            <w:vAlign w:val="center"/>
            <w:tcPrChange w:id="331" w:author="Allen Mariano" w:date="2018-10-10T10:04:00Z">
              <w:tcPr>
                <w:tcW w:w="4428" w:type="dxa"/>
                <w:gridSpan w:val="4"/>
              </w:tcPr>
            </w:tcPrChange>
          </w:tcPr>
          <w:p w14:paraId="3577C3B9" w14:textId="65D74C02" w:rsidR="006669CF" w:rsidRPr="00D46384" w:rsidRDefault="002C4671" w:rsidP="00D34950">
            <w:pPr>
              <w:rPr>
                <w:rFonts w:ascii="Calibri" w:eastAsia="Calibri" w:hAnsi="Calibri" w:cs="Times New Roman"/>
                <w:sz w:val="20"/>
                <w:lang w:val="en-US"/>
              </w:rPr>
            </w:pPr>
            <w:r w:rsidRPr="002C4671">
              <w:rPr>
                <w:rFonts w:ascii="Calibri" w:eastAsia="Calibri" w:hAnsi="Calibri" w:cs="Times New Roman"/>
                <w:sz w:val="20"/>
                <w:lang w:val="en-US"/>
              </w:rPr>
              <w:t>Preparations for the conduct of these activities are being undertaken</w:t>
            </w:r>
          </w:p>
        </w:tc>
        <w:tc>
          <w:tcPr>
            <w:tcW w:w="2813" w:type="dxa"/>
            <w:vMerge/>
            <w:tcPrChange w:id="332" w:author="Allen Mariano" w:date="2018-10-10T10:04:00Z">
              <w:tcPr>
                <w:tcW w:w="2943" w:type="dxa"/>
                <w:vMerge/>
              </w:tcPr>
            </w:tcPrChange>
          </w:tcPr>
          <w:p w14:paraId="4E9C584A" w14:textId="77777777" w:rsidR="006669CF" w:rsidRPr="00813C92" w:rsidRDefault="006669CF" w:rsidP="00D34950">
            <w:pPr>
              <w:rPr>
                <w:rFonts w:ascii="Calibri" w:eastAsia="Calibri" w:hAnsi="Calibri" w:cs="Times New Roman"/>
                <w:sz w:val="20"/>
                <w:lang w:val="en-US"/>
              </w:rPr>
            </w:pPr>
          </w:p>
        </w:tc>
      </w:tr>
      <w:tr w:rsidR="006669CF" w14:paraId="6278192A" w14:textId="77777777" w:rsidTr="00A57D0E">
        <w:trPr>
          <w:trHeight w:val="997"/>
          <w:trPrChange w:id="333" w:author="Allen Mariano" w:date="2018-10-10T10:04:00Z">
            <w:trPr>
              <w:trHeight w:val="997"/>
            </w:trPr>
          </w:trPrChange>
        </w:trPr>
        <w:tc>
          <w:tcPr>
            <w:tcW w:w="1525" w:type="dxa"/>
            <w:vAlign w:val="center"/>
            <w:tcPrChange w:id="334" w:author="Allen Mariano" w:date="2018-10-10T10:04:00Z">
              <w:tcPr>
                <w:tcW w:w="1525" w:type="dxa"/>
              </w:tcPr>
            </w:tcPrChange>
          </w:tcPr>
          <w:p w14:paraId="75F431E5" w14:textId="31BFE8A3" w:rsidR="006669CF" w:rsidRPr="00E70D11" w:rsidRDefault="006669CF" w:rsidP="00D34950">
            <w:pPr>
              <w:rPr>
                <w:rFonts w:ascii="Calibri" w:eastAsia="Calibri" w:hAnsi="Calibri" w:cs="Times New Roman"/>
                <w:sz w:val="20"/>
                <w:lang w:val="en-US"/>
              </w:rPr>
            </w:pPr>
            <w:r>
              <w:rPr>
                <w:rFonts w:ascii="Calibri" w:eastAsia="Calibri" w:hAnsi="Calibri" w:cs="Times New Roman"/>
                <w:sz w:val="20"/>
                <w:lang w:val="en-US"/>
              </w:rPr>
              <w:t xml:space="preserve">Public Promotion and Education of Financial Management </w:t>
            </w:r>
          </w:p>
        </w:tc>
        <w:tc>
          <w:tcPr>
            <w:tcW w:w="4480" w:type="dxa"/>
            <w:vAlign w:val="center"/>
            <w:tcPrChange w:id="335" w:author="Allen Mariano" w:date="2018-10-10T10:04:00Z">
              <w:tcPr>
                <w:tcW w:w="4480" w:type="dxa"/>
              </w:tcPr>
            </w:tcPrChange>
          </w:tcPr>
          <w:p w14:paraId="342B09A4" w14:textId="3AD18547" w:rsidR="006669CF" w:rsidRPr="00A57D0E" w:rsidRDefault="00A57D0E" w:rsidP="00A57D0E">
            <w:pPr>
              <w:ind w:left="440" w:hanging="440"/>
              <w:rPr>
                <w:rFonts w:ascii="Calibri" w:eastAsia="Calibri" w:hAnsi="Calibri" w:cs="Times New Roman"/>
                <w:sz w:val="20"/>
                <w:lang w:val="en-US"/>
                <w:rPrChange w:id="336" w:author="Allen Mariano" w:date="2018-10-10T09:57:00Z">
                  <w:rPr>
                    <w:lang w:val="en-US"/>
                  </w:rPr>
                </w:rPrChange>
              </w:rPr>
              <w:pPrChange w:id="337" w:author="Allen Mariano" w:date="2018-10-10T09:58:00Z">
                <w:pPr/>
              </w:pPrChange>
            </w:pPr>
            <w:ins w:id="338" w:author="Allen Mariano" w:date="2018-10-10T10:01:00Z">
              <w:r>
                <w:rPr>
                  <w:rFonts w:ascii="Calibri" w:eastAsia="Calibri" w:hAnsi="Calibri" w:cs="Times New Roman"/>
                  <w:sz w:val="20"/>
                  <w:lang w:val="en-US"/>
                </w:rPr>
                <w:t>1.14</w:t>
              </w:r>
              <w:r>
                <w:rPr>
                  <w:rFonts w:ascii="Calibri" w:eastAsia="Calibri" w:hAnsi="Calibri" w:cs="Times New Roman"/>
                  <w:sz w:val="20"/>
                  <w:lang w:val="en-US"/>
                </w:rPr>
                <w:tab/>
              </w:r>
            </w:ins>
            <w:del w:id="339" w:author="Allen Mariano" w:date="2018-10-10T09:55:00Z">
              <w:r w:rsidR="006669CF" w:rsidRPr="00A57D0E" w:rsidDel="00D34950">
                <w:rPr>
                  <w:rFonts w:ascii="Calibri" w:eastAsia="Calibri" w:hAnsi="Calibri" w:cs="Times New Roman"/>
                  <w:sz w:val="20"/>
                  <w:lang w:val="en-US"/>
                  <w:rPrChange w:id="340" w:author="Allen Mariano" w:date="2018-10-10T09:57:00Z">
                    <w:rPr>
                      <w:lang w:val="en-US"/>
                    </w:rPr>
                  </w:rPrChange>
                </w:rPr>
                <w:delText xml:space="preserve">1.13 </w:delText>
              </w:r>
            </w:del>
            <w:r w:rsidR="006669CF" w:rsidRPr="00A57D0E">
              <w:rPr>
                <w:rFonts w:ascii="Calibri" w:eastAsia="Calibri" w:hAnsi="Calibri" w:cs="Times New Roman"/>
                <w:sz w:val="20"/>
                <w:lang w:val="en-US"/>
                <w:rPrChange w:id="341" w:author="Allen Mariano" w:date="2018-10-10T09:57:00Z">
                  <w:rPr>
                    <w:lang w:val="en-US"/>
                  </w:rPr>
                </w:rPrChange>
              </w:rPr>
              <w:t>Advocacy and promotion of Digital Cash disbursement including Islamic Financing with key stakeholders</w:t>
            </w:r>
          </w:p>
        </w:tc>
        <w:tc>
          <w:tcPr>
            <w:tcW w:w="2324" w:type="dxa"/>
            <w:shd w:val="clear" w:color="auto" w:fill="FF0000"/>
            <w:tcPrChange w:id="342" w:author="Allen Mariano" w:date="2018-10-10T10:04:00Z">
              <w:tcPr>
                <w:tcW w:w="2324" w:type="dxa"/>
                <w:shd w:val="clear" w:color="auto" w:fill="FF0000"/>
              </w:tcPr>
            </w:tcPrChange>
          </w:tcPr>
          <w:p w14:paraId="721D9E55" w14:textId="77777777" w:rsidR="006669CF" w:rsidRPr="00E70D11" w:rsidRDefault="006669CF" w:rsidP="00D34950">
            <w:pPr>
              <w:rPr>
                <w:rFonts w:ascii="Calibri" w:eastAsia="Calibri" w:hAnsi="Calibri" w:cs="Times New Roman"/>
                <w:sz w:val="20"/>
                <w:lang w:val="en-US"/>
              </w:rPr>
            </w:pPr>
          </w:p>
        </w:tc>
        <w:tc>
          <w:tcPr>
            <w:tcW w:w="4428" w:type="dxa"/>
            <w:gridSpan w:val="4"/>
            <w:vAlign w:val="center"/>
            <w:tcPrChange w:id="343" w:author="Allen Mariano" w:date="2018-10-10T10:04:00Z">
              <w:tcPr>
                <w:tcW w:w="4428" w:type="dxa"/>
                <w:gridSpan w:val="4"/>
              </w:tcPr>
            </w:tcPrChange>
          </w:tcPr>
          <w:p w14:paraId="75502733" w14:textId="0679F7E3" w:rsidR="006669CF" w:rsidRPr="00E70D11" w:rsidRDefault="006669CF" w:rsidP="00D34950">
            <w:pPr>
              <w:rPr>
                <w:rFonts w:ascii="Calibri" w:eastAsia="Calibri" w:hAnsi="Calibri" w:cs="Times New Roman"/>
                <w:sz w:val="20"/>
                <w:lang w:val="en-US"/>
              </w:rPr>
            </w:pPr>
            <w:r w:rsidRPr="00AC0EF0">
              <w:rPr>
                <w:rFonts w:ascii="Calibri" w:eastAsia="Times New Roman" w:hAnsi="Calibri" w:cs="Calibri"/>
                <w:color w:val="000000"/>
                <w:sz w:val="20"/>
                <w:szCs w:val="20"/>
                <w:lang w:val="en-US"/>
              </w:rPr>
              <w:t>Preparations for the conduct of these activities are being undertaken</w:t>
            </w:r>
          </w:p>
        </w:tc>
        <w:tc>
          <w:tcPr>
            <w:tcW w:w="2813" w:type="dxa"/>
            <w:vMerge/>
            <w:tcPrChange w:id="344" w:author="Allen Mariano" w:date="2018-10-10T10:04:00Z">
              <w:tcPr>
                <w:tcW w:w="2943" w:type="dxa"/>
                <w:vMerge/>
              </w:tcPr>
            </w:tcPrChange>
          </w:tcPr>
          <w:p w14:paraId="1EFCC757" w14:textId="77777777" w:rsidR="006669CF" w:rsidRPr="00E70D11" w:rsidRDefault="006669CF" w:rsidP="00D34950">
            <w:pPr>
              <w:rPr>
                <w:rFonts w:ascii="Calibri" w:eastAsia="Calibri" w:hAnsi="Calibri" w:cs="Times New Roman"/>
                <w:sz w:val="20"/>
                <w:lang w:val="en-US"/>
              </w:rPr>
            </w:pPr>
          </w:p>
        </w:tc>
      </w:tr>
    </w:tbl>
    <w:p w14:paraId="6B9F56F9" w14:textId="77777777" w:rsidR="009157B8" w:rsidRPr="009157B8" w:rsidRDefault="009157B8" w:rsidP="00D34950">
      <w:pPr>
        <w:spacing w:after="0" w:line="240" w:lineRule="auto"/>
        <w:rPr>
          <w:rFonts w:ascii="Calibri" w:eastAsia="Calibri" w:hAnsi="Calibri" w:cs="Times New Roman"/>
          <w:lang w:val="en-US"/>
        </w:rPr>
      </w:pPr>
    </w:p>
    <w:p w14:paraId="5AD87DB9" w14:textId="77777777" w:rsidR="009157B8" w:rsidRPr="009157B8" w:rsidRDefault="009157B8" w:rsidP="00D34950">
      <w:pPr>
        <w:spacing w:after="0" w:line="240" w:lineRule="auto"/>
        <w:rPr>
          <w:rFonts w:ascii="Calibri" w:eastAsia="Calibri" w:hAnsi="Calibri" w:cs="Times New Roman"/>
          <w:lang w:val="en-US"/>
        </w:rPr>
      </w:pPr>
    </w:p>
    <w:tbl>
      <w:tblPr>
        <w:tblStyle w:val="TableGrid"/>
        <w:tblW w:w="15660" w:type="dxa"/>
        <w:tblInd w:w="738" w:type="dxa"/>
        <w:tblLayout w:type="fixed"/>
        <w:tblLook w:val="04A0" w:firstRow="1" w:lastRow="0" w:firstColumn="1" w:lastColumn="0" w:noHBand="0" w:noVBand="1"/>
      </w:tblPr>
      <w:tblGrid>
        <w:gridCol w:w="1528"/>
        <w:gridCol w:w="4648"/>
        <w:gridCol w:w="2295"/>
        <w:gridCol w:w="422"/>
        <w:gridCol w:w="810"/>
        <w:gridCol w:w="1007"/>
        <w:gridCol w:w="2070"/>
        <w:gridCol w:w="2880"/>
        <w:tblGridChange w:id="345">
          <w:tblGrid>
            <w:gridCol w:w="1528"/>
            <w:gridCol w:w="4648"/>
            <w:gridCol w:w="2295"/>
            <w:gridCol w:w="422"/>
            <w:gridCol w:w="810"/>
            <w:gridCol w:w="1007"/>
            <w:gridCol w:w="2070"/>
            <w:gridCol w:w="2880"/>
          </w:tblGrid>
        </w:tblGridChange>
      </w:tblGrid>
      <w:tr w:rsidR="009157B8" w:rsidRPr="009157B8" w14:paraId="520EA8F7" w14:textId="77777777" w:rsidTr="003B34F3">
        <w:trPr>
          <w:trHeight w:val="315"/>
        </w:trPr>
        <w:tc>
          <w:tcPr>
            <w:tcW w:w="15660" w:type="dxa"/>
            <w:gridSpan w:val="8"/>
          </w:tcPr>
          <w:p w14:paraId="3E5C185F" w14:textId="77777777" w:rsidR="009157B8" w:rsidRPr="00616B37" w:rsidRDefault="009157B8" w:rsidP="00D34950">
            <w:pPr>
              <w:rPr>
                <w:rFonts w:ascii="Calibri" w:eastAsia="Times New Roman" w:hAnsi="Calibri" w:cs="Calibri"/>
                <w:b/>
                <w:bCs/>
                <w:color w:val="000000"/>
                <w:sz w:val="20"/>
                <w:szCs w:val="20"/>
                <w:lang w:val="en-US"/>
              </w:rPr>
            </w:pPr>
            <w:r w:rsidRPr="00616B37">
              <w:rPr>
                <w:rFonts w:ascii="Calibri" w:eastAsia="Times New Roman" w:hAnsi="Calibri" w:cs="Calibri"/>
                <w:b/>
                <w:bCs/>
                <w:color w:val="000000"/>
                <w:sz w:val="20"/>
                <w:szCs w:val="20"/>
                <w:lang w:val="en-US"/>
              </w:rPr>
              <w:t>EXPECTED OUTPUTS</w:t>
            </w:r>
          </w:p>
          <w:p w14:paraId="6E1FB925" w14:textId="4D6EDAC3" w:rsidR="009157B8" w:rsidRPr="00616B37" w:rsidRDefault="00DE27B7" w:rsidP="00D34950">
            <w:pPr>
              <w:rPr>
                <w:rFonts w:ascii="Calibri" w:eastAsia="Calibri" w:hAnsi="Calibri" w:cs="Calibri"/>
                <w:b/>
                <w:sz w:val="20"/>
                <w:szCs w:val="20"/>
                <w:lang w:val="en-US"/>
              </w:rPr>
            </w:pPr>
            <w:sdt>
              <w:sdtPr>
                <w:rPr>
                  <w:rFonts w:ascii="Calibri" w:eastAsia="Times New Roman" w:hAnsi="Calibri" w:cs="Calibri"/>
                  <w:b/>
                  <w:bCs/>
                  <w:color w:val="000000"/>
                  <w:lang w:val="en-US"/>
                </w:rPr>
                <w:id w:val="18741295"/>
                <w:placeholder>
                  <w:docPart w:val="7E33E1511E9445D09E342D3C9CD2482C"/>
                </w:placeholder>
              </w:sdtPr>
              <w:sdtEndPr/>
              <w:sdtContent>
                <w:r w:rsidR="009157B8" w:rsidRPr="00616B37">
                  <w:rPr>
                    <w:rFonts w:ascii="Calibri" w:eastAsia="Times New Roman" w:hAnsi="Calibri" w:cs="Calibri"/>
                    <w:b/>
                    <w:bCs/>
                    <w:color w:val="000000"/>
                    <w:lang w:val="en-US"/>
                  </w:rPr>
                  <w:t xml:space="preserve">OUTPUT 2. </w:t>
                </w:r>
              </w:sdtContent>
            </w:sdt>
            <w:r w:rsidR="004B226A" w:rsidRPr="00616B37">
              <w:rPr>
                <w:rFonts w:ascii="Arial" w:eastAsia="Arial" w:hAnsi="Arial" w:cs="Arial"/>
                <w:b/>
                <w:spacing w:val="1"/>
                <w:w w:val="105"/>
                <w:sz w:val="17"/>
                <w:szCs w:val="17"/>
                <w:lang w:val="en-US"/>
              </w:rPr>
              <w:t xml:space="preserve"> </w:t>
            </w:r>
            <w:r w:rsidR="004B226A" w:rsidRPr="00616B37">
              <w:rPr>
                <w:rFonts w:ascii="Calibri" w:eastAsia="Times New Roman" w:hAnsi="Calibri" w:cs="Calibri"/>
                <w:b/>
                <w:bCs/>
                <w:color w:val="000000"/>
                <w:lang w:val="en-US"/>
              </w:rPr>
              <w:t>Pathways to increased access to inclusive financial products and services, including those based on Islamic finance principles and gender</w:t>
            </w:r>
            <w:r w:rsidR="00616B37" w:rsidRPr="00616B37">
              <w:rPr>
                <w:rFonts w:ascii="Calibri" w:eastAsia="Times New Roman" w:hAnsi="Calibri" w:cs="Calibri"/>
                <w:b/>
                <w:bCs/>
                <w:color w:val="000000"/>
                <w:lang w:val="en-US"/>
              </w:rPr>
              <w:t xml:space="preserve"> </w:t>
            </w:r>
            <w:r w:rsidR="004B226A" w:rsidRPr="00616B37">
              <w:rPr>
                <w:rFonts w:ascii="Calibri" w:eastAsia="Times New Roman" w:hAnsi="Calibri" w:cs="Calibri"/>
                <w:b/>
                <w:bCs/>
                <w:color w:val="000000"/>
                <w:lang w:val="en-US"/>
              </w:rPr>
              <w:t>sensitivity</w:t>
            </w:r>
          </w:p>
        </w:tc>
      </w:tr>
      <w:tr w:rsidR="003B34F3" w:rsidRPr="009157B8" w14:paraId="0692645A" w14:textId="77777777" w:rsidTr="00D34950">
        <w:tblPrEx>
          <w:tblW w:w="15660" w:type="dxa"/>
          <w:tblInd w:w="738" w:type="dxa"/>
          <w:tblLayout w:type="fixed"/>
          <w:tblPrExChange w:id="346" w:author="Allen Mariano" w:date="2018-10-10T09:51:00Z">
            <w:tblPrEx>
              <w:tblW w:w="15660" w:type="dxa"/>
              <w:tblInd w:w="738" w:type="dxa"/>
              <w:tblLayout w:type="fixed"/>
            </w:tblPrEx>
          </w:tblPrExChange>
        </w:tblPrEx>
        <w:trPr>
          <w:trHeight w:val="315"/>
          <w:trPrChange w:id="347" w:author="Allen Mariano" w:date="2018-10-10T09:51:00Z">
            <w:trPr>
              <w:trHeight w:val="315"/>
            </w:trPr>
          </w:trPrChange>
        </w:trPr>
        <w:tc>
          <w:tcPr>
            <w:tcW w:w="8893" w:type="dxa"/>
            <w:gridSpan w:val="4"/>
            <w:shd w:val="clear" w:color="auto" w:fill="DEEAF6" w:themeFill="accent5" w:themeFillTint="33"/>
            <w:vAlign w:val="center"/>
            <w:tcPrChange w:id="348" w:author="Allen Mariano" w:date="2018-10-10T09:51:00Z">
              <w:tcPr>
                <w:tcW w:w="8893" w:type="dxa"/>
                <w:gridSpan w:val="4"/>
              </w:tcPr>
            </w:tcPrChange>
          </w:tcPr>
          <w:p w14:paraId="1774F48F" w14:textId="77777777" w:rsidR="009157B8" w:rsidRPr="009157B8" w:rsidDel="00D34950" w:rsidRDefault="009157B8" w:rsidP="00D34950">
            <w:pPr>
              <w:jc w:val="center"/>
              <w:rPr>
                <w:del w:id="349" w:author="Allen Mariano" w:date="2018-10-10T09:51:00Z"/>
                <w:rFonts w:ascii="Calibri" w:eastAsia="Times New Roman" w:hAnsi="Calibri" w:cs="Calibri"/>
                <w:b/>
                <w:bCs/>
                <w:color w:val="000000"/>
                <w:sz w:val="20"/>
                <w:szCs w:val="20"/>
                <w:lang w:val="en-US"/>
              </w:rPr>
              <w:pPrChange w:id="350" w:author="Allen Mariano" w:date="2018-10-10T09:52:00Z">
                <w:pPr/>
              </w:pPrChange>
            </w:pPr>
            <w:r w:rsidRPr="009157B8">
              <w:rPr>
                <w:rFonts w:ascii="Calibri" w:eastAsia="Times New Roman" w:hAnsi="Calibri" w:cs="Calibri"/>
                <w:b/>
                <w:bCs/>
                <w:color w:val="000000"/>
                <w:sz w:val="20"/>
                <w:szCs w:val="20"/>
                <w:lang w:val="en-US"/>
              </w:rPr>
              <w:t>Project Output Indicator/s</w:t>
            </w:r>
          </w:p>
          <w:p w14:paraId="7CD6C9D8" w14:textId="77777777" w:rsidR="009157B8" w:rsidRPr="009157B8" w:rsidRDefault="009157B8" w:rsidP="00D34950">
            <w:pPr>
              <w:jc w:val="center"/>
              <w:rPr>
                <w:rFonts w:ascii="Calibri" w:eastAsia="Times New Roman" w:hAnsi="Calibri" w:cs="Calibri"/>
                <w:b/>
                <w:bCs/>
                <w:color w:val="000000"/>
                <w:sz w:val="20"/>
                <w:szCs w:val="20"/>
                <w:lang w:val="en-US"/>
              </w:rPr>
              <w:pPrChange w:id="351" w:author="Allen Mariano" w:date="2018-10-10T09:52:00Z">
                <w:pPr/>
              </w:pPrChange>
            </w:pPr>
          </w:p>
        </w:tc>
        <w:tc>
          <w:tcPr>
            <w:tcW w:w="1817" w:type="dxa"/>
            <w:gridSpan w:val="2"/>
            <w:shd w:val="clear" w:color="auto" w:fill="DEEAF6" w:themeFill="accent5" w:themeFillTint="33"/>
            <w:vAlign w:val="center"/>
            <w:tcPrChange w:id="352" w:author="Allen Mariano" w:date="2018-10-10T09:51:00Z">
              <w:tcPr>
                <w:tcW w:w="1817" w:type="dxa"/>
                <w:gridSpan w:val="2"/>
              </w:tcPr>
            </w:tcPrChange>
          </w:tcPr>
          <w:p w14:paraId="570A50A3"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Baseline</w:t>
            </w:r>
          </w:p>
        </w:tc>
        <w:tc>
          <w:tcPr>
            <w:tcW w:w="2070" w:type="dxa"/>
            <w:shd w:val="clear" w:color="auto" w:fill="DEEAF6" w:themeFill="accent5" w:themeFillTint="33"/>
            <w:vAlign w:val="center"/>
            <w:tcPrChange w:id="353" w:author="Allen Mariano" w:date="2018-10-10T09:51:00Z">
              <w:tcPr>
                <w:tcW w:w="2070" w:type="dxa"/>
              </w:tcPr>
            </w:tcPrChange>
          </w:tcPr>
          <w:p w14:paraId="41C47015"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Quarter Milestone</w:t>
            </w:r>
            <w:r w:rsidRPr="009157B8">
              <w:rPr>
                <w:rFonts w:ascii="Calibri" w:eastAsia="Times New Roman" w:hAnsi="Calibri" w:cs="Calibri"/>
                <w:b/>
                <w:bCs/>
                <w:color w:val="000000"/>
                <w:sz w:val="20"/>
                <w:szCs w:val="20"/>
                <w:vertAlign w:val="superscript"/>
                <w:lang w:val="en-US"/>
              </w:rPr>
              <w:footnoteReference w:id="4"/>
            </w:r>
          </w:p>
        </w:tc>
        <w:tc>
          <w:tcPr>
            <w:tcW w:w="2880" w:type="dxa"/>
            <w:shd w:val="clear" w:color="auto" w:fill="DEEAF6" w:themeFill="accent5" w:themeFillTint="33"/>
            <w:vAlign w:val="center"/>
            <w:tcPrChange w:id="354" w:author="Allen Mariano" w:date="2018-10-10T09:51:00Z">
              <w:tcPr>
                <w:tcW w:w="2880" w:type="dxa"/>
              </w:tcPr>
            </w:tcPrChange>
          </w:tcPr>
          <w:p w14:paraId="280C9A91"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Annual Target</w:t>
            </w:r>
          </w:p>
        </w:tc>
      </w:tr>
      <w:tr w:rsidR="003B34F3" w:rsidRPr="009157B8" w14:paraId="330B24B4" w14:textId="77777777" w:rsidTr="003B34F3">
        <w:trPr>
          <w:trHeight w:val="315"/>
        </w:trPr>
        <w:tc>
          <w:tcPr>
            <w:tcW w:w="8893" w:type="dxa"/>
            <w:gridSpan w:val="4"/>
          </w:tcPr>
          <w:p w14:paraId="39208299" w14:textId="1EB49AE6" w:rsidR="009157B8" w:rsidRPr="009157B8" w:rsidRDefault="00AC7E50" w:rsidP="00D34950">
            <w:pPr>
              <w:rPr>
                <w:rFonts w:ascii="Calibri" w:eastAsia="Calibri" w:hAnsi="Calibri" w:cs="Calibri"/>
                <w:sz w:val="20"/>
                <w:szCs w:val="20"/>
                <w:lang w:val="en-US"/>
              </w:rPr>
            </w:pPr>
            <w:r w:rsidRPr="00AC7E50">
              <w:rPr>
                <w:rFonts w:ascii="Calibri" w:eastAsia="Calibri" w:hAnsi="Calibri" w:cs="Calibri"/>
                <w:sz w:val="20"/>
                <w:szCs w:val="20"/>
                <w:lang w:val="en-US"/>
              </w:rPr>
              <w:t>2.1 Number of Knowledge Products of the results of the analytical and consultation work on financial inclusion, Islamic finance, and gender</w:t>
            </w:r>
          </w:p>
        </w:tc>
        <w:tc>
          <w:tcPr>
            <w:tcW w:w="810" w:type="dxa"/>
          </w:tcPr>
          <w:p w14:paraId="2F3F0060"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1EFE1FB8"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070" w:type="dxa"/>
            <w:shd w:val="clear" w:color="auto" w:fill="F8FF0A"/>
          </w:tcPr>
          <w:p w14:paraId="16139C34" w14:textId="6BF7E0EA" w:rsidR="009157B8" w:rsidRPr="009157B8" w:rsidRDefault="0087140D"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1</w:t>
            </w:r>
          </w:p>
        </w:tc>
        <w:tc>
          <w:tcPr>
            <w:tcW w:w="2880" w:type="dxa"/>
          </w:tcPr>
          <w:p w14:paraId="095C3FE0" w14:textId="549F92DE" w:rsidR="009157B8" w:rsidRPr="009157B8" w:rsidDel="00BD7C58" w:rsidRDefault="00B94D53" w:rsidP="00D34950">
            <w:pPr>
              <w:jc w:val="center"/>
              <w:rPr>
                <w:rFonts w:ascii="Calibri" w:eastAsia="Calibri" w:hAnsi="Calibri" w:cs="Calibri"/>
                <w:sz w:val="20"/>
                <w:szCs w:val="20"/>
                <w:lang w:val="en-US"/>
              </w:rPr>
            </w:pPr>
            <w:r>
              <w:rPr>
                <w:rFonts w:ascii="Calibri" w:eastAsia="Calibri" w:hAnsi="Calibri" w:cs="Calibri"/>
                <w:sz w:val="20"/>
                <w:szCs w:val="20"/>
                <w:lang w:val="en-US"/>
              </w:rPr>
              <w:t>2</w:t>
            </w:r>
          </w:p>
        </w:tc>
      </w:tr>
      <w:tr w:rsidR="003B34F3" w:rsidRPr="009157B8" w14:paraId="7325860B" w14:textId="77777777" w:rsidTr="003B34F3">
        <w:trPr>
          <w:trHeight w:val="315"/>
        </w:trPr>
        <w:tc>
          <w:tcPr>
            <w:tcW w:w="8893" w:type="dxa"/>
            <w:gridSpan w:val="4"/>
          </w:tcPr>
          <w:p w14:paraId="4D8BED4C" w14:textId="07A078CF" w:rsidR="009157B8" w:rsidRPr="009157B8" w:rsidRDefault="00AC7E50" w:rsidP="00D34950">
            <w:pPr>
              <w:rPr>
                <w:rFonts w:ascii="Calibri" w:eastAsia="Calibri" w:hAnsi="Calibri" w:cs="Calibri"/>
                <w:sz w:val="20"/>
                <w:szCs w:val="20"/>
                <w:lang w:val="en-US"/>
              </w:rPr>
            </w:pPr>
            <w:r w:rsidRPr="00AC7E50">
              <w:rPr>
                <w:rFonts w:ascii="Calibri" w:eastAsia="Calibri" w:hAnsi="Calibri" w:cs="Calibri"/>
                <w:sz w:val="20"/>
                <w:szCs w:val="20"/>
                <w:lang w:val="en-US"/>
              </w:rPr>
              <w:t>2.2 Percentage of women participating in the analytical and consultations work</w:t>
            </w:r>
          </w:p>
        </w:tc>
        <w:tc>
          <w:tcPr>
            <w:tcW w:w="810" w:type="dxa"/>
          </w:tcPr>
          <w:p w14:paraId="0C1B69A2"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12B02A58"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070" w:type="dxa"/>
            <w:shd w:val="clear" w:color="auto" w:fill="F8FF0A"/>
          </w:tcPr>
          <w:p w14:paraId="0B55382E" w14:textId="0FA2C139" w:rsidR="009157B8" w:rsidRPr="009157B8" w:rsidRDefault="001B5855"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To be determined</w:t>
            </w:r>
          </w:p>
        </w:tc>
        <w:tc>
          <w:tcPr>
            <w:tcW w:w="2880" w:type="dxa"/>
          </w:tcPr>
          <w:p w14:paraId="5F58F7C1" w14:textId="6A02AD37" w:rsidR="009157B8" w:rsidRPr="009157B8" w:rsidRDefault="00B94D53" w:rsidP="00D34950">
            <w:pPr>
              <w:jc w:val="center"/>
              <w:rPr>
                <w:rFonts w:ascii="Calibri" w:eastAsia="Calibri" w:hAnsi="Calibri" w:cs="Calibri"/>
                <w:sz w:val="20"/>
                <w:szCs w:val="20"/>
                <w:lang w:val="en-US"/>
              </w:rPr>
            </w:pPr>
            <w:r>
              <w:rPr>
                <w:rFonts w:ascii="Calibri" w:eastAsia="Calibri" w:hAnsi="Calibri" w:cs="Calibri"/>
                <w:sz w:val="20"/>
                <w:szCs w:val="20"/>
                <w:lang w:val="en-US"/>
              </w:rPr>
              <w:t>60%</w:t>
            </w:r>
          </w:p>
        </w:tc>
      </w:tr>
      <w:tr w:rsidR="003B34F3" w:rsidRPr="009157B8" w14:paraId="30086757" w14:textId="77777777" w:rsidTr="000E12C8">
        <w:trPr>
          <w:trHeight w:val="315"/>
        </w:trPr>
        <w:tc>
          <w:tcPr>
            <w:tcW w:w="8893" w:type="dxa"/>
            <w:gridSpan w:val="4"/>
          </w:tcPr>
          <w:p w14:paraId="01945986" w14:textId="20B34FA3" w:rsidR="009157B8" w:rsidRPr="009157B8" w:rsidRDefault="00B94D53" w:rsidP="00D34950">
            <w:pPr>
              <w:rPr>
                <w:rFonts w:ascii="Calibri" w:eastAsia="Calibri" w:hAnsi="Calibri" w:cs="Calibri"/>
                <w:sz w:val="20"/>
                <w:szCs w:val="20"/>
                <w:lang w:val="en-US"/>
              </w:rPr>
            </w:pPr>
            <w:r w:rsidRPr="00B94D53">
              <w:rPr>
                <w:rFonts w:ascii="Calibri" w:eastAsia="Calibri" w:hAnsi="Calibri" w:cs="Calibri"/>
                <w:sz w:val="20"/>
                <w:szCs w:val="20"/>
                <w:lang w:val="en-US"/>
              </w:rPr>
              <w:t>2.3 Number of women and men trained / capacitated on household financial inclusion strategies for gender protection and empowerment</w:t>
            </w:r>
          </w:p>
        </w:tc>
        <w:tc>
          <w:tcPr>
            <w:tcW w:w="810" w:type="dxa"/>
          </w:tcPr>
          <w:p w14:paraId="333B112B"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7C0E6DE5"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0</w:t>
            </w:r>
          </w:p>
        </w:tc>
        <w:tc>
          <w:tcPr>
            <w:tcW w:w="2070" w:type="dxa"/>
            <w:shd w:val="clear" w:color="auto" w:fill="FC0006"/>
          </w:tcPr>
          <w:p w14:paraId="509AD646" w14:textId="5909F82D" w:rsidR="009157B8" w:rsidRPr="009157B8" w:rsidRDefault="001B5855"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80" w:type="dxa"/>
          </w:tcPr>
          <w:p w14:paraId="5F1B2933" w14:textId="188D4798" w:rsidR="009157B8" w:rsidRPr="009157B8" w:rsidRDefault="00B94D53" w:rsidP="00D34950">
            <w:pPr>
              <w:jc w:val="center"/>
              <w:rPr>
                <w:rFonts w:ascii="Calibri" w:eastAsia="Calibri" w:hAnsi="Calibri" w:cs="Calibri"/>
                <w:sz w:val="20"/>
                <w:szCs w:val="20"/>
                <w:lang w:val="en-US"/>
              </w:rPr>
            </w:pPr>
            <w:r>
              <w:rPr>
                <w:rFonts w:ascii="Calibri" w:eastAsia="Calibri" w:hAnsi="Calibri" w:cs="Calibri"/>
                <w:sz w:val="20"/>
                <w:szCs w:val="20"/>
                <w:lang w:val="en-US"/>
              </w:rPr>
              <w:t>200 (60% women, 40% men)</w:t>
            </w:r>
          </w:p>
        </w:tc>
      </w:tr>
      <w:tr w:rsidR="003B34F3" w:rsidRPr="009157B8" w14:paraId="7ADA3ADF" w14:textId="77777777" w:rsidTr="000E12C8">
        <w:trPr>
          <w:trHeight w:val="315"/>
        </w:trPr>
        <w:tc>
          <w:tcPr>
            <w:tcW w:w="8893" w:type="dxa"/>
            <w:gridSpan w:val="4"/>
          </w:tcPr>
          <w:p w14:paraId="141274A8" w14:textId="3E198D8C" w:rsidR="00AC7E50" w:rsidRPr="009157B8" w:rsidRDefault="00B94D53" w:rsidP="00D34950">
            <w:pPr>
              <w:rPr>
                <w:rFonts w:ascii="Calibri" w:eastAsia="Calibri" w:hAnsi="Calibri" w:cs="Calibri"/>
                <w:sz w:val="20"/>
                <w:szCs w:val="20"/>
                <w:lang w:val="en-US"/>
              </w:rPr>
            </w:pPr>
            <w:r w:rsidRPr="00B94D53">
              <w:rPr>
                <w:rFonts w:ascii="Calibri" w:eastAsia="Calibri" w:hAnsi="Calibri" w:cs="Calibri"/>
                <w:sz w:val="20"/>
                <w:szCs w:val="20"/>
                <w:lang w:val="en-US"/>
              </w:rPr>
              <w:t>2.4 Number of advocacy materials developed promoting financial inclusion, including Islamic finance, as a strategy for strengthening social protection and long*term development</w:t>
            </w:r>
          </w:p>
        </w:tc>
        <w:tc>
          <w:tcPr>
            <w:tcW w:w="810" w:type="dxa"/>
          </w:tcPr>
          <w:p w14:paraId="23120A34" w14:textId="6E82C6F6" w:rsidR="00AC7E50" w:rsidRPr="009157B8" w:rsidRDefault="001B5855"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2017</w:t>
            </w:r>
          </w:p>
        </w:tc>
        <w:tc>
          <w:tcPr>
            <w:tcW w:w="1007" w:type="dxa"/>
          </w:tcPr>
          <w:p w14:paraId="061E3713" w14:textId="3350E199" w:rsidR="00AC7E50" w:rsidRPr="009157B8" w:rsidRDefault="00B94D53"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070" w:type="dxa"/>
            <w:shd w:val="clear" w:color="auto" w:fill="FC0006"/>
          </w:tcPr>
          <w:p w14:paraId="503380A2" w14:textId="2A17CBCC" w:rsidR="00AC7E50" w:rsidRPr="009157B8" w:rsidRDefault="001B5855"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80" w:type="dxa"/>
          </w:tcPr>
          <w:p w14:paraId="62DAB18C" w14:textId="7F005D5E" w:rsidR="00AC7E50" w:rsidRPr="009157B8" w:rsidRDefault="00B94D53" w:rsidP="00D34950">
            <w:pPr>
              <w:jc w:val="center"/>
              <w:rPr>
                <w:rFonts w:ascii="Calibri" w:eastAsia="Calibri" w:hAnsi="Calibri" w:cs="Calibri"/>
                <w:sz w:val="20"/>
                <w:szCs w:val="20"/>
                <w:lang w:val="en-US"/>
              </w:rPr>
            </w:pPr>
            <w:r>
              <w:rPr>
                <w:rFonts w:ascii="Calibri" w:eastAsia="Calibri" w:hAnsi="Calibri" w:cs="Calibri"/>
                <w:sz w:val="20"/>
                <w:szCs w:val="20"/>
                <w:lang w:val="en-US"/>
              </w:rPr>
              <w:t>5</w:t>
            </w:r>
          </w:p>
        </w:tc>
      </w:tr>
      <w:tr w:rsidR="003B34F3" w:rsidRPr="009157B8" w14:paraId="3082E49D" w14:textId="77777777" w:rsidTr="000E12C8">
        <w:trPr>
          <w:trHeight w:val="315"/>
        </w:trPr>
        <w:tc>
          <w:tcPr>
            <w:tcW w:w="8893" w:type="dxa"/>
            <w:gridSpan w:val="4"/>
          </w:tcPr>
          <w:p w14:paraId="4D7137F7" w14:textId="427D46A6" w:rsidR="009157B8" w:rsidRPr="009157B8" w:rsidRDefault="00B94D53" w:rsidP="00D34950">
            <w:pPr>
              <w:rPr>
                <w:rFonts w:ascii="Calibri" w:eastAsia="Calibri" w:hAnsi="Calibri" w:cs="Calibri"/>
                <w:sz w:val="20"/>
                <w:szCs w:val="20"/>
                <w:lang w:val="en-US"/>
              </w:rPr>
            </w:pPr>
            <w:r w:rsidRPr="00B94D53">
              <w:rPr>
                <w:rFonts w:ascii="Calibri" w:eastAsia="Calibri" w:hAnsi="Calibri" w:cs="Calibri"/>
                <w:sz w:val="20"/>
                <w:szCs w:val="20"/>
                <w:lang w:val="en-US"/>
              </w:rPr>
              <w:t>2.5 Percentage of women participating in trainings and capacity building on financial inclusion, Islamic finance, and gender</w:t>
            </w:r>
          </w:p>
        </w:tc>
        <w:tc>
          <w:tcPr>
            <w:tcW w:w="810" w:type="dxa"/>
          </w:tcPr>
          <w:p w14:paraId="0B7CE3E3" w14:textId="77777777" w:rsidR="009157B8" w:rsidRPr="009157B8" w:rsidRDefault="009157B8" w:rsidP="00D34950">
            <w:pPr>
              <w:jc w:val="center"/>
              <w:rPr>
                <w:rFonts w:ascii="Calibri" w:eastAsia="Times New Roman" w:hAnsi="Calibri" w:cs="Calibri"/>
                <w:bCs/>
                <w:color w:val="000000"/>
                <w:sz w:val="20"/>
                <w:szCs w:val="20"/>
                <w:lang w:val="en-US"/>
              </w:rPr>
            </w:pPr>
            <w:r w:rsidRPr="009157B8">
              <w:rPr>
                <w:rFonts w:ascii="Calibri" w:eastAsia="Times New Roman" w:hAnsi="Calibri" w:cs="Calibri"/>
                <w:bCs/>
                <w:color w:val="000000"/>
                <w:sz w:val="20"/>
                <w:szCs w:val="20"/>
                <w:lang w:val="en-US"/>
              </w:rPr>
              <w:t>2017</w:t>
            </w:r>
          </w:p>
        </w:tc>
        <w:tc>
          <w:tcPr>
            <w:tcW w:w="1007" w:type="dxa"/>
          </w:tcPr>
          <w:p w14:paraId="513F372F" w14:textId="30211582" w:rsidR="009157B8" w:rsidRPr="009157B8" w:rsidRDefault="00B94D53"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070" w:type="dxa"/>
            <w:shd w:val="clear" w:color="auto" w:fill="FC0006"/>
          </w:tcPr>
          <w:p w14:paraId="0134D700" w14:textId="6DF21178" w:rsidR="009157B8" w:rsidRPr="009157B8" w:rsidRDefault="001B5855" w:rsidP="00D34950">
            <w:pPr>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t>0</w:t>
            </w:r>
          </w:p>
        </w:tc>
        <w:tc>
          <w:tcPr>
            <w:tcW w:w="2880" w:type="dxa"/>
          </w:tcPr>
          <w:p w14:paraId="6328D511" w14:textId="53D3562D" w:rsidR="009157B8" w:rsidRPr="009157B8" w:rsidRDefault="00B94D53" w:rsidP="00D34950">
            <w:pPr>
              <w:jc w:val="center"/>
              <w:rPr>
                <w:rFonts w:ascii="Calibri" w:eastAsia="Calibri" w:hAnsi="Calibri" w:cs="Calibri"/>
                <w:sz w:val="20"/>
                <w:szCs w:val="20"/>
                <w:lang w:val="en-US"/>
              </w:rPr>
            </w:pPr>
            <w:r>
              <w:rPr>
                <w:rFonts w:ascii="Calibri" w:eastAsia="Calibri" w:hAnsi="Calibri" w:cs="Calibri"/>
                <w:sz w:val="20"/>
                <w:szCs w:val="20"/>
                <w:lang w:val="en-US"/>
              </w:rPr>
              <w:t>60%</w:t>
            </w:r>
          </w:p>
        </w:tc>
      </w:tr>
      <w:tr w:rsidR="009157B8" w:rsidRPr="009157B8" w14:paraId="6D823154" w14:textId="77777777" w:rsidTr="00A57D0E">
        <w:tblPrEx>
          <w:tblW w:w="15660" w:type="dxa"/>
          <w:tblInd w:w="738" w:type="dxa"/>
          <w:tblLayout w:type="fixed"/>
          <w:tblPrExChange w:id="355" w:author="Allen Mariano" w:date="2018-10-10T10:01:00Z">
            <w:tblPrEx>
              <w:tblW w:w="15660" w:type="dxa"/>
              <w:tblInd w:w="738" w:type="dxa"/>
              <w:tblLayout w:type="fixed"/>
            </w:tblPrEx>
          </w:tblPrExChange>
        </w:tblPrEx>
        <w:trPr>
          <w:trHeight w:val="315"/>
          <w:trPrChange w:id="356" w:author="Allen Mariano" w:date="2018-10-10T10:01:00Z">
            <w:trPr>
              <w:trHeight w:val="315"/>
            </w:trPr>
          </w:trPrChange>
        </w:trPr>
        <w:tc>
          <w:tcPr>
            <w:tcW w:w="1528" w:type="dxa"/>
            <w:vMerge w:val="restart"/>
            <w:shd w:val="clear" w:color="auto" w:fill="DEEAF6" w:themeFill="accent5" w:themeFillTint="33"/>
            <w:vAlign w:val="center"/>
            <w:hideMark/>
            <w:tcPrChange w:id="357" w:author="Allen Mariano" w:date="2018-10-10T10:01:00Z">
              <w:tcPr>
                <w:tcW w:w="1528" w:type="dxa"/>
                <w:vMerge w:val="restart"/>
                <w:hideMark/>
              </w:tcPr>
            </w:tcPrChange>
          </w:tcPr>
          <w:p w14:paraId="28892E82" w14:textId="77777777" w:rsidR="009157B8" w:rsidRPr="009157B8" w:rsidRDefault="009157B8" w:rsidP="00A57D0E">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Description</w:t>
            </w:r>
          </w:p>
        </w:tc>
        <w:tc>
          <w:tcPr>
            <w:tcW w:w="4648" w:type="dxa"/>
            <w:vMerge w:val="restart"/>
            <w:shd w:val="clear" w:color="auto" w:fill="DEEAF6" w:themeFill="accent5" w:themeFillTint="33"/>
            <w:vAlign w:val="center"/>
            <w:hideMark/>
            <w:tcPrChange w:id="358" w:author="Allen Mariano" w:date="2018-10-10T10:01:00Z">
              <w:tcPr>
                <w:tcW w:w="4648" w:type="dxa"/>
                <w:vMerge w:val="restart"/>
                <w:hideMark/>
              </w:tcPr>
            </w:tcPrChange>
          </w:tcPr>
          <w:p w14:paraId="31C9F20A" w14:textId="77777777" w:rsidR="009157B8" w:rsidRPr="009157B8" w:rsidRDefault="009157B8" w:rsidP="00A57D0E">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Activity/Sub-activity Deliverables</w:t>
            </w:r>
          </w:p>
        </w:tc>
        <w:tc>
          <w:tcPr>
            <w:tcW w:w="6604" w:type="dxa"/>
            <w:gridSpan w:val="5"/>
            <w:shd w:val="clear" w:color="auto" w:fill="DEEAF6" w:themeFill="accent5" w:themeFillTint="33"/>
            <w:vAlign w:val="center"/>
            <w:tcPrChange w:id="359" w:author="Allen Mariano" w:date="2018-10-10T10:01:00Z">
              <w:tcPr>
                <w:tcW w:w="6604" w:type="dxa"/>
                <w:gridSpan w:val="5"/>
              </w:tcPr>
            </w:tcPrChange>
          </w:tcPr>
          <w:p w14:paraId="2B57480B" w14:textId="77777777" w:rsidR="009157B8" w:rsidRPr="009157B8" w:rsidRDefault="009157B8" w:rsidP="00A57D0E">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Physical Performance</w:t>
            </w:r>
          </w:p>
        </w:tc>
        <w:tc>
          <w:tcPr>
            <w:tcW w:w="2880" w:type="dxa"/>
            <w:vMerge w:val="restart"/>
            <w:shd w:val="clear" w:color="auto" w:fill="DEEAF6" w:themeFill="accent5" w:themeFillTint="33"/>
            <w:vAlign w:val="center"/>
            <w:hideMark/>
            <w:tcPrChange w:id="360" w:author="Allen Mariano" w:date="2018-10-10T10:01:00Z">
              <w:tcPr>
                <w:tcW w:w="2880" w:type="dxa"/>
                <w:vMerge w:val="restart"/>
                <w:hideMark/>
              </w:tcPr>
            </w:tcPrChange>
          </w:tcPr>
          <w:p w14:paraId="4E73A2BD" w14:textId="77777777" w:rsidR="009157B8" w:rsidRPr="009157B8" w:rsidRDefault="009157B8" w:rsidP="00A57D0E">
            <w:pPr>
              <w:jc w:val="center"/>
              <w:rPr>
                <w:rFonts w:ascii="Calibri" w:eastAsia="Times New Roman" w:hAnsi="Calibri" w:cs="Calibri"/>
                <w:b/>
                <w:bCs/>
                <w:color w:val="000000"/>
                <w:sz w:val="20"/>
                <w:szCs w:val="20"/>
                <w:u w:val="single"/>
                <w:lang w:val="en-US"/>
              </w:rPr>
            </w:pPr>
            <w:r w:rsidRPr="009157B8">
              <w:rPr>
                <w:rFonts w:ascii="Calibri" w:eastAsia="Times New Roman" w:hAnsi="Calibri" w:cs="Calibri"/>
                <w:b/>
                <w:bCs/>
                <w:color w:val="000000"/>
                <w:sz w:val="20"/>
                <w:szCs w:val="20"/>
                <w:u w:val="single"/>
                <w:lang w:val="en-US"/>
              </w:rPr>
              <w:t>REMARKS</w:t>
            </w:r>
          </w:p>
          <w:p w14:paraId="45371735" w14:textId="77777777" w:rsidR="009157B8" w:rsidRPr="009157B8" w:rsidRDefault="009157B8" w:rsidP="00A57D0E">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Challenges / Bottlenecks and plans to address them / Lessons Learned</w:t>
            </w:r>
          </w:p>
        </w:tc>
      </w:tr>
      <w:tr w:rsidR="009157B8" w:rsidRPr="009157B8" w14:paraId="5E8E07D7" w14:textId="77777777" w:rsidTr="00A57D0E">
        <w:tblPrEx>
          <w:tblW w:w="15660" w:type="dxa"/>
          <w:tblInd w:w="738" w:type="dxa"/>
          <w:tblLayout w:type="fixed"/>
          <w:tblPrExChange w:id="361" w:author="Allen Mariano" w:date="2018-10-10T10:01:00Z">
            <w:tblPrEx>
              <w:tblW w:w="15660" w:type="dxa"/>
              <w:tblInd w:w="738" w:type="dxa"/>
              <w:tblLayout w:type="fixed"/>
            </w:tblPrEx>
          </w:tblPrExChange>
        </w:tblPrEx>
        <w:trPr>
          <w:trHeight w:val="720"/>
          <w:trPrChange w:id="362" w:author="Allen Mariano" w:date="2018-10-10T10:01:00Z">
            <w:trPr>
              <w:trHeight w:val="720"/>
            </w:trPr>
          </w:trPrChange>
        </w:trPr>
        <w:tc>
          <w:tcPr>
            <w:tcW w:w="1528" w:type="dxa"/>
            <w:vMerge/>
            <w:hideMark/>
            <w:tcPrChange w:id="363" w:author="Allen Mariano" w:date="2018-10-10T10:01:00Z">
              <w:tcPr>
                <w:tcW w:w="1528" w:type="dxa"/>
                <w:vMerge/>
                <w:hideMark/>
              </w:tcPr>
            </w:tcPrChange>
          </w:tcPr>
          <w:p w14:paraId="36AB64FE" w14:textId="77777777" w:rsidR="009157B8" w:rsidRPr="009157B8" w:rsidRDefault="009157B8" w:rsidP="00D34950">
            <w:pPr>
              <w:rPr>
                <w:rFonts w:ascii="Calibri" w:eastAsia="Times New Roman" w:hAnsi="Calibri" w:cs="Calibri"/>
                <w:b/>
                <w:bCs/>
                <w:color w:val="000000"/>
                <w:sz w:val="20"/>
                <w:szCs w:val="20"/>
                <w:lang w:val="en-US"/>
              </w:rPr>
            </w:pPr>
          </w:p>
        </w:tc>
        <w:tc>
          <w:tcPr>
            <w:tcW w:w="4648" w:type="dxa"/>
            <w:vMerge/>
            <w:hideMark/>
            <w:tcPrChange w:id="364" w:author="Allen Mariano" w:date="2018-10-10T10:01:00Z">
              <w:tcPr>
                <w:tcW w:w="4648" w:type="dxa"/>
                <w:vMerge/>
                <w:hideMark/>
              </w:tcPr>
            </w:tcPrChange>
          </w:tcPr>
          <w:p w14:paraId="684E3951" w14:textId="77777777" w:rsidR="009157B8" w:rsidRPr="009157B8" w:rsidRDefault="009157B8" w:rsidP="00D34950">
            <w:pPr>
              <w:jc w:val="center"/>
              <w:rPr>
                <w:rFonts w:ascii="Calibri" w:eastAsia="Times New Roman" w:hAnsi="Calibri" w:cs="Calibri"/>
                <w:b/>
                <w:bCs/>
                <w:color w:val="000000"/>
                <w:sz w:val="20"/>
                <w:szCs w:val="20"/>
                <w:lang w:val="en-US"/>
              </w:rPr>
            </w:pPr>
          </w:p>
        </w:tc>
        <w:tc>
          <w:tcPr>
            <w:tcW w:w="2295" w:type="dxa"/>
            <w:shd w:val="clear" w:color="auto" w:fill="DEEAF6" w:themeFill="accent5" w:themeFillTint="33"/>
            <w:vAlign w:val="center"/>
            <w:tcPrChange w:id="365" w:author="Allen Mariano" w:date="2018-10-10T10:01:00Z">
              <w:tcPr>
                <w:tcW w:w="2295" w:type="dxa"/>
              </w:tcPr>
            </w:tcPrChange>
          </w:tcPr>
          <w:p w14:paraId="1BF9B87D"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of Activity</w:t>
            </w:r>
            <w:r w:rsidRPr="009157B8">
              <w:rPr>
                <w:rFonts w:ascii="Calibri" w:eastAsia="Times New Roman" w:hAnsi="Calibri" w:cs="Calibri"/>
                <w:b/>
                <w:bCs/>
                <w:color w:val="000000"/>
                <w:sz w:val="20"/>
                <w:szCs w:val="20"/>
                <w:vertAlign w:val="superscript"/>
                <w:lang w:val="en-US"/>
              </w:rPr>
              <w:footnoteReference w:id="5"/>
            </w:r>
          </w:p>
        </w:tc>
        <w:tc>
          <w:tcPr>
            <w:tcW w:w="4309" w:type="dxa"/>
            <w:gridSpan w:val="4"/>
            <w:shd w:val="clear" w:color="auto" w:fill="DEEAF6" w:themeFill="accent5" w:themeFillTint="33"/>
            <w:vAlign w:val="center"/>
            <w:hideMark/>
            <w:tcPrChange w:id="366" w:author="Allen Mariano" w:date="2018-10-10T10:01:00Z">
              <w:tcPr>
                <w:tcW w:w="4309" w:type="dxa"/>
                <w:gridSpan w:val="4"/>
                <w:hideMark/>
              </w:tcPr>
            </w:tcPrChange>
          </w:tcPr>
          <w:p w14:paraId="562741A4"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Status Update/</w:t>
            </w:r>
          </w:p>
          <w:p w14:paraId="3B0E0D31" w14:textId="77777777" w:rsidR="009157B8" w:rsidRPr="009157B8" w:rsidRDefault="009157B8" w:rsidP="00D34950">
            <w:pPr>
              <w:jc w:val="center"/>
              <w:rPr>
                <w:rFonts w:ascii="Calibri" w:eastAsia="Times New Roman" w:hAnsi="Calibri" w:cs="Calibri"/>
                <w:b/>
                <w:bCs/>
                <w:color w:val="000000"/>
                <w:sz w:val="20"/>
                <w:szCs w:val="20"/>
                <w:lang w:val="en-US"/>
              </w:rPr>
            </w:pPr>
            <w:r w:rsidRPr="009157B8">
              <w:rPr>
                <w:rFonts w:ascii="Calibri" w:eastAsia="Times New Roman" w:hAnsi="Calibri" w:cs="Calibri"/>
                <w:b/>
                <w:bCs/>
                <w:color w:val="000000"/>
                <w:sz w:val="20"/>
                <w:szCs w:val="20"/>
                <w:lang w:val="en-US"/>
              </w:rPr>
              <w:t>Accomplishment for the Year</w:t>
            </w:r>
          </w:p>
        </w:tc>
        <w:tc>
          <w:tcPr>
            <w:tcW w:w="2880" w:type="dxa"/>
            <w:vMerge/>
            <w:hideMark/>
            <w:tcPrChange w:id="367" w:author="Allen Mariano" w:date="2018-10-10T10:01:00Z">
              <w:tcPr>
                <w:tcW w:w="2880" w:type="dxa"/>
                <w:vMerge/>
                <w:hideMark/>
              </w:tcPr>
            </w:tcPrChange>
          </w:tcPr>
          <w:p w14:paraId="251CD7C3" w14:textId="77777777" w:rsidR="009157B8" w:rsidRPr="009157B8" w:rsidRDefault="009157B8" w:rsidP="00D34950">
            <w:pPr>
              <w:rPr>
                <w:rFonts w:ascii="Calibri" w:eastAsia="Times New Roman" w:hAnsi="Calibri" w:cs="Calibri"/>
                <w:b/>
                <w:bCs/>
                <w:color w:val="000000"/>
                <w:sz w:val="20"/>
                <w:szCs w:val="20"/>
                <w:lang w:val="en-US"/>
              </w:rPr>
            </w:pPr>
          </w:p>
        </w:tc>
      </w:tr>
      <w:tr w:rsidR="009157B8" w:rsidRPr="009157B8" w14:paraId="72903A20" w14:textId="77777777" w:rsidTr="003B34F3">
        <w:trPr>
          <w:trHeight w:val="520"/>
        </w:trPr>
        <w:tc>
          <w:tcPr>
            <w:tcW w:w="1528" w:type="dxa"/>
            <w:vMerge w:val="restart"/>
          </w:tcPr>
          <w:p w14:paraId="09CF9F32" w14:textId="4D357CFC" w:rsidR="009157B8" w:rsidRPr="009157B8" w:rsidRDefault="00DB04F5" w:rsidP="00D34950">
            <w:pPr>
              <w:tabs>
                <w:tab w:val="center" w:pos="792"/>
              </w:tabs>
              <w:rPr>
                <w:rFonts w:ascii="Calibri" w:eastAsia="Times New Roman" w:hAnsi="Calibri" w:cs="Calibri"/>
                <w:bCs/>
                <w:color w:val="000000"/>
                <w:sz w:val="18"/>
                <w:szCs w:val="18"/>
                <w:lang w:val="en-US"/>
              </w:rPr>
            </w:pPr>
            <w:r>
              <w:rPr>
                <w:rFonts w:ascii="Calibri" w:eastAsia="Times New Roman" w:hAnsi="Calibri" w:cs="Calibri"/>
                <w:bCs/>
                <w:color w:val="000000"/>
                <w:sz w:val="20"/>
                <w:szCs w:val="18"/>
                <w:lang w:val="en-US"/>
              </w:rPr>
              <w:lastRenderedPageBreak/>
              <w:t xml:space="preserve">Conduct analytical work and stakeholder consultations on financial inclusion and Islamic Finance </w:t>
            </w:r>
          </w:p>
        </w:tc>
        <w:tc>
          <w:tcPr>
            <w:tcW w:w="4648" w:type="dxa"/>
          </w:tcPr>
          <w:p w14:paraId="7D1AFDB4" w14:textId="64ADC02D" w:rsidR="009157B8" w:rsidRPr="009157B8" w:rsidRDefault="00A57D0E" w:rsidP="00A57D0E">
            <w:pPr>
              <w:ind w:left="350" w:hanging="350"/>
              <w:rPr>
                <w:rFonts w:ascii="Calibri" w:eastAsia="Calibri" w:hAnsi="Calibri" w:cs="Times New Roman"/>
                <w:sz w:val="20"/>
                <w:szCs w:val="20"/>
                <w:lang w:val="en-US"/>
              </w:rPr>
              <w:pPrChange w:id="368" w:author="Allen Mariano" w:date="2018-10-10T10:02:00Z">
                <w:pPr/>
              </w:pPrChange>
            </w:pPr>
            <w:ins w:id="369" w:author="Allen Mariano" w:date="2018-10-10T10:02:00Z">
              <w:r>
                <w:rPr>
                  <w:rFonts w:ascii="Calibri" w:eastAsia="Calibri" w:hAnsi="Calibri" w:cs="Times New Roman"/>
                  <w:sz w:val="20"/>
                  <w:szCs w:val="20"/>
                  <w:lang w:val="en-US"/>
                </w:rPr>
                <w:t xml:space="preserve">2.1 </w:t>
              </w:r>
              <w:r>
                <w:rPr>
                  <w:rFonts w:ascii="Calibri" w:eastAsia="Calibri" w:hAnsi="Calibri" w:cs="Times New Roman"/>
                  <w:sz w:val="20"/>
                  <w:szCs w:val="20"/>
                  <w:lang w:val="en-US"/>
                </w:rPr>
                <w:tab/>
              </w:r>
            </w:ins>
            <w:r w:rsidR="0087140D">
              <w:rPr>
                <w:rFonts w:ascii="Calibri" w:eastAsia="Calibri" w:hAnsi="Calibri" w:cs="Times New Roman"/>
                <w:sz w:val="20"/>
                <w:szCs w:val="20"/>
                <w:lang w:val="en-US"/>
              </w:rPr>
              <w:t>Engagement of two (2) experts on financial inclusion and Islamic finance</w:t>
            </w:r>
          </w:p>
        </w:tc>
        <w:tc>
          <w:tcPr>
            <w:tcW w:w="2295" w:type="dxa"/>
            <w:vMerge w:val="restart"/>
            <w:shd w:val="clear" w:color="auto" w:fill="22FF06"/>
          </w:tcPr>
          <w:p w14:paraId="0F83D99B" w14:textId="29190DCA" w:rsidR="009157B8" w:rsidRPr="009157B8" w:rsidRDefault="009157B8" w:rsidP="00D34950">
            <w:pPr>
              <w:rPr>
                <w:rFonts w:ascii="Calibri" w:eastAsia="Calibri" w:hAnsi="Calibri" w:cs="Times New Roman"/>
                <w:sz w:val="20"/>
                <w:szCs w:val="20"/>
                <w:lang w:val="en-US"/>
              </w:rPr>
            </w:pPr>
          </w:p>
        </w:tc>
        <w:tc>
          <w:tcPr>
            <w:tcW w:w="4309" w:type="dxa"/>
            <w:gridSpan w:val="4"/>
            <w:vMerge w:val="restart"/>
          </w:tcPr>
          <w:p w14:paraId="332DEFA1" w14:textId="77777777" w:rsidR="000E12C8" w:rsidRDefault="000E12C8" w:rsidP="00D34950">
            <w:pP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The international consultants have already been contracted and have finished their deliverables;</w:t>
            </w:r>
          </w:p>
          <w:p w14:paraId="5C6D351A" w14:textId="77777777" w:rsidR="000E12C8" w:rsidRDefault="000E12C8" w:rsidP="00D34950">
            <w:pPr>
              <w:rPr>
                <w:rFonts w:ascii="Calibri" w:eastAsia="Calibri" w:hAnsi="Calibri" w:cs="Times New Roman"/>
                <w:color w:val="000000"/>
                <w:sz w:val="20"/>
                <w:szCs w:val="20"/>
                <w:lang w:val="en-US"/>
              </w:rPr>
            </w:pPr>
          </w:p>
          <w:p w14:paraId="503FC27C" w14:textId="45AE95A7" w:rsidR="009157B8" w:rsidRPr="009157B8" w:rsidRDefault="000E12C8" w:rsidP="00D34950">
            <w:pP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 xml:space="preserve">The report detailing the results of the consultation and analytical work has been submitted, presented and duly approved </w:t>
            </w:r>
          </w:p>
        </w:tc>
        <w:tc>
          <w:tcPr>
            <w:tcW w:w="2880" w:type="dxa"/>
            <w:vMerge w:val="restart"/>
          </w:tcPr>
          <w:p w14:paraId="3914EB36" w14:textId="0E92AB46" w:rsidR="009157B8" w:rsidRPr="009157B8" w:rsidRDefault="00A709BD" w:rsidP="00D34950">
            <w:pPr>
              <w:rPr>
                <w:rFonts w:ascii="Calibri" w:eastAsia="Times New Roman" w:hAnsi="Calibri" w:cs="Calibri"/>
                <w:color w:val="000000"/>
                <w:sz w:val="20"/>
                <w:szCs w:val="20"/>
                <w:lang w:val="en-US"/>
              </w:rPr>
            </w:pPr>
            <w:ins w:id="370" w:author="Allen Mariano" w:date="2018-10-10T09:36:00Z">
              <w:r>
                <w:rPr>
                  <w:rFonts w:ascii="Calibri" w:eastAsia="Times New Roman" w:hAnsi="Calibri" w:cs="Calibri"/>
                  <w:color w:val="000000"/>
                  <w:sz w:val="20"/>
                  <w:szCs w:val="20"/>
                  <w:lang w:val="en-US"/>
                </w:rPr>
                <w:t>D</w:t>
              </w:r>
            </w:ins>
            <w:del w:id="371" w:author="Allen Mariano" w:date="2018-10-10T09:36:00Z">
              <w:r w:rsidR="000E12C8" w:rsidDel="00A709BD">
                <w:rPr>
                  <w:rFonts w:ascii="Calibri" w:eastAsia="Times New Roman" w:hAnsi="Calibri" w:cs="Calibri"/>
                  <w:color w:val="000000"/>
                  <w:sz w:val="20"/>
                  <w:szCs w:val="20"/>
                  <w:lang w:val="en-US"/>
                </w:rPr>
                <w:delText>There were d</w:delText>
              </w:r>
            </w:del>
            <w:r w:rsidR="000E12C8">
              <w:rPr>
                <w:rFonts w:ascii="Calibri" w:eastAsia="Times New Roman" w:hAnsi="Calibri" w:cs="Calibri"/>
                <w:color w:val="000000"/>
                <w:sz w:val="20"/>
                <w:szCs w:val="20"/>
                <w:lang w:val="en-US"/>
              </w:rPr>
              <w:t xml:space="preserve">ifficulties </w:t>
            </w:r>
            <w:ins w:id="372" w:author="Allen Mariano" w:date="2018-10-10T09:36:00Z">
              <w:r>
                <w:rPr>
                  <w:rFonts w:ascii="Calibri" w:eastAsia="Times New Roman" w:hAnsi="Calibri" w:cs="Calibri"/>
                  <w:color w:val="000000"/>
                  <w:sz w:val="20"/>
                  <w:szCs w:val="20"/>
                  <w:lang w:val="en-US"/>
                </w:rPr>
                <w:t xml:space="preserve">were encountered </w:t>
              </w:r>
            </w:ins>
            <w:del w:id="373" w:author="Allen Mariano" w:date="2018-10-10T09:37:00Z">
              <w:r w:rsidR="000E12C8" w:rsidDel="00A709BD">
                <w:rPr>
                  <w:rFonts w:ascii="Calibri" w:eastAsia="Times New Roman" w:hAnsi="Calibri" w:cs="Calibri"/>
                  <w:color w:val="000000"/>
                  <w:sz w:val="20"/>
                  <w:szCs w:val="20"/>
                  <w:lang w:val="en-US"/>
                </w:rPr>
                <w:delText xml:space="preserve">during </w:delText>
              </w:r>
            </w:del>
            <w:ins w:id="374" w:author="Allen Mariano" w:date="2018-10-10T09:37:00Z">
              <w:r>
                <w:rPr>
                  <w:rFonts w:ascii="Calibri" w:eastAsia="Times New Roman" w:hAnsi="Calibri" w:cs="Calibri"/>
                  <w:color w:val="000000"/>
                  <w:sz w:val="20"/>
                  <w:szCs w:val="20"/>
                  <w:lang w:val="en-US"/>
                </w:rPr>
                <w:t xml:space="preserve">in </w:t>
              </w:r>
              <w:r>
                <w:rPr>
                  <w:rFonts w:ascii="Calibri" w:eastAsia="Times New Roman" w:hAnsi="Calibri" w:cs="Calibri"/>
                  <w:color w:val="000000"/>
                  <w:sz w:val="20"/>
                  <w:szCs w:val="20"/>
                  <w:lang w:val="en-US"/>
                </w:rPr>
                <w:t xml:space="preserve"> </w:t>
              </w:r>
            </w:ins>
            <w:r w:rsidR="000E12C8">
              <w:rPr>
                <w:rFonts w:ascii="Calibri" w:eastAsia="Times New Roman" w:hAnsi="Calibri" w:cs="Calibri"/>
                <w:color w:val="000000"/>
                <w:sz w:val="20"/>
                <w:szCs w:val="20"/>
                <w:lang w:val="en-US"/>
              </w:rPr>
              <w:t xml:space="preserve">the contracting </w:t>
            </w:r>
            <w:del w:id="375" w:author="Allen Mariano" w:date="2018-10-10T09:37:00Z">
              <w:r w:rsidR="000E12C8" w:rsidDel="00A709BD">
                <w:rPr>
                  <w:rFonts w:ascii="Calibri" w:eastAsia="Times New Roman" w:hAnsi="Calibri" w:cs="Calibri"/>
                  <w:color w:val="000000"/>
                  <w:sz w:val="20"/>
                  <w:szCs w:val="20"/>
                  <w:lang w:val="en-US"/>
                </w:rPr>
                <w:delText>of the</w:delText>
              </w:r>
            </w:del>
            <w:ins w:id="376" w:author="Allen Mariano" w:date="2018-10-10T09:37:00Z">
              <w:r>
                <w:rPr>
                  <w:rFonts w:ascii="Calibri" w:eastAsia="Times New Roman" w:hAnsi="Calibri" w:cs="Calibri"/>
                  <w:color w:val="000000"/>
                  <w:sz w:val="20"/>
                  <w:szCs w:val="20"/>
                  <w:lang w:val="en-US"/>
                </w:rPr>
                <w:t>process</w:t>
              </w:r>
            </w:ins>
            <w:r w:rsidR="000E12C8">
              <w:rPr>
                <w:rFonts w:ascii="Calibri" w:eastAsia="Times New Roman" w:hAnsi="Calibri" w:cs="Calibri"/>
                <w:color w:val="000000"/>
                <w:sz w:val="20"/>
                <w:szCs w:val="20"/>
                <w:lang w:val="en-US"/>
              </w:rPr>
              <w:t xml:space="preserve"> </w:t>
            </w:r>
            <w:del w:id="377" w:author="Allen Mariano" w:date="2018-10-10T09:37:00Z">
              <w:r w:rsidR="000E12C8" w:rsidDel="00A709BD">
                <w:rPr>
                  <w:rFonts w:ascii="Calibri" w:eastAsia="Times New Roman" w:hAnsi="Calibri" w:cs="Calibri"/>
                  <w:color w:val="000000"/>
                  <w:sz w:val="20"/>
                  <w:szCs w:val="20"/>
                  <w:lang w:val="en-US"/>
                </w:rPr>
                <w:delText xml:space="preserve">consultants </w:delText>
              </w:r>
            </w:del>
            <w:r w:rsidR="000E12C8">
              <w:rPr>
                <w:rFonts w:ascii="Calibri" w:eastAsia="Times New Roman" w:hAnsi="Calibri" w:cs="Calibri"/>
                <w:color w:val="000000"/>
                <w:sz w:val="20"/>
                <w:szCs w:val="20"/>
                <w:lang w:val="en-US"/>
              </w:rPr>
              <w:t xml:space="preserve">and </w:t>
            </w:r>
            <w:ins w:id="378" w:author="Allen Mariano" w:date="2018-10-10T09:37:00Z">
              <w:r>
                <w:rPr>
                  <w:rFonts w:ascii="Calibri" w:eastAsia="Times New Roman" w:hAnsi="Calibri" w:cs="Calibri"/>
                  <w:color w:val="000000"/>
                  <w:sz w:val="20"/>
                  <w:szCs w:val="20"/>
                  <w:lang w:val="en-US"/>
                </w:rPr>
                <w:t xml:space="preserve">in </w:t>
              </w:r>
            </w:ins>
            <w:r w:rsidR="000E12C8">
              <w:rPr>
                <w:rFonts w:ascii="Calibri" w:eastAsia="Times New Roman" w:hAnsi="Calibri" w:cs="Calibri"/>
                <w:color w:val="000000"/>
                <w:sz w:val="20"/>
                <w:szCs w:val="20"/>
                <w:lang w:val="en-US"/>
              </w:rPr>
              <w:t xml:space="preserve">the conduct of </w:t>
            </w:r>
            <w:del w:id="379" w:author="Allen Mariano" w:date="2018-10-10T09:37:00Z">
              <w:r w:rsidR="000E12C8" w:rsidDel="00A709BD">
                <w:rPr>
                  <w:rFonts w:ascii="Calibri" w:eastAsia="Times New Roman" w:hAnsi="Calibri" w:cs="Calibri"/>
                  <w:color w:val="000000"/>
                  <w:sz w:val="20"/>
                  <w:szCs w:val="20"/>
                  <w:lang w:val="en-US"/>
                </w:rPr>
                <w:delText xml:space="preserve">their </w:delText>
              </w:r>
            </w:del>
            <w:ins w:id="380" w:author="Allen Mariano" w:date="2018-10-10T09:37:00Z">
              <w:r>
                <w:rPr>
                  <w:rFonts w:ascii="Calibri" w:eastAsia="Times New Roman" w:hAnsi="Calibri" w:cs="Calibri"/>
                  <w:color w:val="000000"/>
                  <w:sz w:val="20"/>
                  <w:szCs w:val="20"/>
                  <w:lang w:val="en-US"/>
                </w:rPr>
                <w:t>the consultation</w:t>
              </w:r>
              <w:r>
                <w:rPr>
                  <w:rFonts w:ascii="Calibri" w:eastAsia="Times New Roman" w:hAnsi="Calibri" w:cs="Calibri"/>
                  <w:color w:val="000000"/>
                  <w:sz w:val="20"/>
                  <w:szCs w:val="20"/>
                  <w:lang w:val="en-US"/>
                </w:rPr>
                <w:t xml:space="preserve"> </w:t>
              </w:r>
            </w:ins>
            <w:r w:rsidR="000E12C8">
              <w:rPr>
                <w:rFonts w:ascii="Calibri" w:eastAsia="Times New Roman" w:hAnsi="Calibri" w:cs="Calibri"/>
                <w:color w:val="000000"/>
                <w:sz w:val="20"/>
                <w:szCs w:val="20"/>
                <w:lang w:val="en-US"/>
              </w:rPr>
              <w:t>activities on the ground</w:t>
            </w:r>
            <w:ins w:id="381" w:author="Allen Mariano" w:date="2018-10-10T09:37:00Z">
              <w:r>
                <w:rPr>
                  <w:rFonts w:ascii="Calibri" w:eastAsia="Times New Roman" w:hAnsi="Calibri" w:cs="Calibri"/>
                  <w:color w:val="000000"/>
                  <w:sz w:val="20"/>
                  <w:szCs w:val="20"/>
                  <w:lang w:val="en-US"/>
                </w:rPr>
                <w:t xml:space="preserve">, mainly </w:t>
              </w:r>
            </w:ins>
            <w:r w:rsidR="000E12C8">
              <w:rPr>
                <w:rFonts w:ascii="Calibri" w:eastAsia="Times New Roman" w:hAnsi="Calibri" w:cs="Calibri"/>
                <w:color w:val="000000"/>
                <w:sz w:val="20"/>
                <w:szCs w:val="20"/>
                <w:lang w:val="en-US"/>
              </w:rPr>
              <w:t xml:space="preserve"> due to coordination challenges between the supporting units of the UNDP</w:t>
            </w:r>
            <w:ins w:id="382" w:author="Allen Mariano" w:date="2018-10-10T09:39:00Z">
              <w:r>
                <w:rPr>
                  <w:rFonts w:ascii="Calibri" w:eastAsia="Times New Roman" w:hAnsi="Calibri" w:cs="Calibri"/>
                  <w:color w:val="000000"/>
                  <w:sz w:val="20"/>
                  <w:szCs w:val="20"/>
                  <w:lang w:val="en-US"/>
                </w:rPr>
                <w:t xml:space="preserve">. </w:t>
              </w:r>
            </w:ins>
            <w:del w:id="383" w:author="Allen Mariano" w:date="2018-10-10T09:39:00Z">
              <w:r w:rsidR="000E12C8" w:rsidDel="00A709BD">
                <w:rPr>
                  <w:rFonts w:ascii="Calibri" w:eastAsia="Times New Roman" w:hAnsi="Calibri" w:cs="Calibri"/>
                  <w:color w:val="000000"/>
                  <w:sz w:val="20"/>
                  <w:szCs w:val="20"/>
                  <w:lang w:val="en-US"/>
                </w:rPr>
                <w:delText xml:space="preserve"> </w:delText>
              </w:r>
            </w:del>
            <w:del w:id="384" w:author="Allen Mariano" w:date="2018-10-10T09:38:00Z">
              <w:r w:rsidR="000E12C8" w:rsidDel="00A709BD">
                <w:rPr>
                  <w:rFonts w:ascii="Calibri" w:eastAsia="Times New Roman" w:hAnsi="Calibri" w:cs="Calibri"/>
                  <w:color w:val="000000"/>
                  <w:sz w:val="20"/>
                  <w:szCs w:val="20"/>
                  <w:lang w:val="en-US"/>
                </w:rPr>
                <w:delText>involved</w:delText>
              </w:r>
            </w:del>
          </w:p>
        </w:tc>
      </w:tr>
      <w:tr w:rsidR="009157B8" w:rsidRPr="009157B8" w14:paraId="5FEB45A4" w14:textId="77777777" w:rsidTr="003B34F3">
        <w:trPr>
          <w:trHeight w:val="63"/>
        </w:trPr>
        <w:tc>
          <w:tcPr>
            <w:tcW w:w="1528" w:type="dxa"/>
            <w:vMerge/>
          </w:tcPr>
          <w:p w14:paraId="2212D0B8" w14:textId="77777777" w:rsidR="009157B8" w:rsidRPr="009157B8" w:rsidRDefault="009157B8" w:rsidP="00D34950">
            <w:pPr>
              <w:rPr>
                <w:rFonts w:ascii="Calibri" w:eastAsia="Times New Roman" w:hAnsi="Calibri" w:cs="Calibri"/>
                <w:bCs/>
                <w:color w:val="000000"/>
                <w:sz w:val="18"/>
                <w:szCs w:val="18"/>
                <w:lang w:val="en-US"/>
              </w:rPr>
            </w:pPr>
          </w:p>
        </w:tc>
        <w:tc>
          <w:tcPr>
            <w:tcW w:w="4648" w:type="dxa"/>
          </w:tcPr>
          <w:p w14:paraId="46DDD652" w14:textId="3585DED5" w:rsidR="009157B8" w:rsidRPr="009157B8" w:rsidRDefault="00A57D0E" w:rsidP="00A57D0E">
            <w:pPr>
              <w:ind w:left="350" w:hanging="350"/>
              <w:rPr>
                <w:rFonts w:ascii="Calibri" w:eastAsia="Calibri" w:hAnsi="Calibri" w:cs="Times New Roman"/>
                <w:sz w:val="20"/>
                <w:szCs w:val="20"/>
                <w:lang w:val="en-US"/>
              </w:rPr>
              <w:pPrChange w:id="385" w:author="Allen Mariano" w:date="2018-10-10T10:02:00Z">
                <w:pPr/>
              </w:pPrChange>
            </w:pPr>
            <w:ins w:id="386" w:author="Allen Mariano" w:date="2018-10-10T10:02:00Z">
              <w:r>
                <w:rPr>
                  <w:rFonts w:ascii="Calibri" w:eastAsia="Calibri" w:hAnsi="Calibri" w:cs="Times New Roman"/>
                  <w:sz w:val="20"/>
                  <w:szCs w:val="20"/>
                  <w:lang w:val="en-US"/>
                </w:rPr>
                <w:t>2.2</w:t>
              </w:r>
              <w:r>
                <w:rPr>
                  <w:rFonts w:ascii="Calibri" w:eastAsia="Calibri" w:hAnsi="Calibri" w:cs="Times New Roman"/>
                  <w:sz w:val="20"/>
                  <w:szCs w:val="20"/>
                  <w:lang w:val="en-US"/>
                </w:rPr>
                <w:tab/>
              </w:r>
            </w:ins>
            <w:r w:rsidR="0087140D">
              <w:rPr>
                <w:rFonts w:ascii="Calibri" w:eastAsia="Calibri" w:hAnsi="Calibri" w:cs="Times New Roman"/>
                <w:sz w:val="20"/>
                <w:szCs w:val="20"/>
                <w:lang w:val="en-US"/>
              </w:rPr>
              <w:t>Conduct of field missions, consultation activities, and data gathering</w:t>
            </w:r>
          </w:p>
        </w:tc>
        <w:tc>
          <w:tcPr>
            <w:tcW w:w="2295" w:type="dxa"/>
            <w:vMerge/>
            <w:shd w:val="clear" w:color="auto" w:fill="22FF06"/>
          </w:tcPr>
          <w:p w14:paraId="4773D976" w14:textId="77777777" w:rsidR="009157B8" w:rsidRPr="009157B8" w:rsidRDefault="009157B8" w:rsidP="00D34950">
            <w:pPr>
              <w:rPr>
                <w:rFonts w:ascii="Calibri" w:eastAsia="Calibri" w:hAnsi="Calibri" w:cs="Times New Roman"/>
                <w:bCs/>
                <w:iCs/>
                <w:sz w:val="20"/>
                <w:szCs w:val="20"/>
                <w:shd w:val="clear" w:color="auto" w:fill="00B050"/>
                <w:lang w:val="en-US"/>
              </w:rPr>
            </w:pPr>
          </w:p>
        </w:tc>
        <w:tc>
          <w:tcPr>
            <w:tcW w:w="4309" w:type="dxa"/>
            <w:gridSpan w:val="4"/>
            <w:vMerge/>
          </w:tcPr>
          <w:p w14:paraId="426A5D42" w14:textId="77777777" w:rsidR="009157B8" w:rsidRPr="009157B8" w:rsidRDefault="009157B8" w:rsidP="00D34950">
            <w:pPr>
              <w:rPr>
                <w:rFonts w:ascii="Calibri" w:eastAsia="Calibri" w:hAnsi="Calibri" w:cs="Times New Roman"/>
                <w:color w:val="000000"/>
                <w:sz w:val="20"/>
                <w:szCs w:val="20"/>
                <w:lang w:val="en-US"/>
              </w:rPr>
            </w:pPr>
          </w:p>
        </w:tc>
        <w:tc>
          <w:tcPr>
            <w:tcW w:w="2880" w:type="dxa"/>
            <w:vMerge/>
          </w:tcPr>
          <w:p w14:paraId="05887B35" w14:textId="77777777" w:rsidR="009157B8" w:rsidRPr="009157B8" w:rsidRDefault="009157B8" w:rsidP="00D34950">
            <w:pPr>
              <w:rPr>
                <w:rFonts w:ascii="Calibri" w:eastAsia="Calibri" w:hAnsi="Calibri" w:cs="Times New Roman"/>
                <w:sz w:val="20"/>
                <w:szCs w:val="20"/>
                <w:lang w:val="en-US"/>
              </w:rPr>
            </w:pPr>
          </w:p>
        </w:tc>
      </w:tr>
      <w:tr w:rsidR="009157B8" w:rsidRPr="009157B8" w14:paraId="5EC00878" w14:textId="77777777" w:rsidTr="003B34F3">
        <w:trPr>
          <w:trHeight w:val="63"/>
        </w:trPr>
        <w:tc>
          <w:tcPr>
            <w:tcW w:w="1528" w:type="dxa"/>
            <w:vMerge/>
          </w:tcPr>
          <w:p w14:paraId="5FDB96EB" w14:textId="77777777" w:rsidR="009157B8" w:rsidRPr="009157B8" w:rsidRDefault="009157B8" w:rsidP="00D34950">
            <w:pPr>
              <w:rPr>
                <w:rFonts w:ascii="Calibri" w:eastAsia="Times New Roman" w:hAnsi="Calibri" w:cs="Calibri"/>
                <w:bCs/>
                <w:color w:val="000000"/>
                <w:sz w:val="18"/>
                <w:szCs w:val="18"/>
                <w:lang w:val="en-US"/>
              </w:rPr>
            </w:pPr>
          </w:p>
        </w:tc>
        <w:tc>
          <w:tcPr>
            <w:tcW w:w="4648" w:type="dxa"/>
          </w:tcPr>
          <w:p w14:paraId="06399642" w14:textId="4787F297" w:rsidR="009157B8" w:rsidRPr="009157B8" w:rsidRDefault="00A57D0E" w:rsidP="00A57D0E">
            <w:pPr>
              <w:ind w:left="350" w:hanging="350"/>
              <w:rPr>
                <w:rFonts w:ascii="Calibri" w:eastAsia="Calibri" w:hAnsi="Calibri" w:cs="Times New Roman"/>
                <w:sz w:val="20"/>
                <w:szCs w:val="20"/>
                <w:lang w:val="en-US"/>
              </w:rPr>
              <w:pPrChange w:id="387" w:author="Allen Mariano" w:date="2018-10-10T10:02:00Z">
                <w:pPr/>
              </w:pPrChange>
            </w:pPr>
            <w:ins w:id="388" w:author="Allen Mariano" w:date="2018-10-10T10:03:00Z">
              <w:r>
                <w:rPr>
                  <w:rFonts w:ascii="Calibri" w:eastAsia="Calibri" w:hAnsi="Calibri" w:cs="Times New Roman"/>
                  <w:sz w:val="20"/>
                  <w:szCs w:val="20"/>
                  <w:lang w:val="en-US"/>
                </w:rPr>
                <w:t>2.3</w:t>
              </w:r>
              <w:r>
                <w:rPr>
                  <w:rFonts w:ascii="Calibri" w:eastAsia="Calibri" w:hAnsi="Calibri" w:cs="Times New Roman"/>
                  <w:sz w:val="20"/>
                  <w:szCs w:val="20"/>
                  <w:lang w:val="en-US"/>
                </w:rPr>
                <w:tab/>
              </w:r>
            </w:ins>
            <w:r w:rsidR="0087140D">
              <w:rPr>
                <w:rFonts w:ascii="Calibri" w:eastAsia="Calibri" w:hAnsi="Calibri" w:cs="Times New Roman"/>
                <w:sz w:val="20"/>
                <w:szCs w:val="20"/>
                <w:lang w:val="en-US"/>
              </w:rPr>
              <w:t>Presentation of analytical work results and recommendations</w:t>
            </w:r>
          </w:p>
        </w:tc>
        <w:tc>
          <w:tcPr>
            <w:tcW w:w="2295" w:type="dxa"/>
            <w:vMerge/>
            <w:shd w:val="clear" w:color="auto" w:fill="22FF06"/>
          </w:tcPr>
          <w:p w14:paraId="6A461021" w14:textId="77777777" w:rsidR="009157B8" w:rsidRPr="009157B8" w:rsidRDefault="009157B8" w:rsidP="00D34950">
            <w:pPr>
              <w:rPr>
                <w:rFonts w:ascii="Calibri" w:eastAsia="Calibri" w:hAnsi="Calibri" w:cs="Times New Roman"/>
                <w:bCs/>
                <w:iCs/>
                <w:sz w:val="20"/>
                <w:szCs w:val="20"/>
                <w:shd w:val="clear" w:color="auto" w:fill="00B050"/>
                <w:lang w:val="en-US"/>
              </w:rPr>
            </w:pPr>
          </w:p>
        </w:tc>
        <w:tc>
          <w:tcPr>
            <w:tcW w:w="4309" w:type="dxa"/>
            <w:gridSpan w:val="4"/>
            <w:vMerge/>
          </w:tcPr>
          <w:p w14:paraId="1CE5BDFF" w14:textId="77777777" w:rsidR="009157B8" w:rsidRPr="009157B8" w:rsidRDefault="009157B8" w:rsidP="00D34950">
            <w:pPr>
              <w:rPr>
                <w:rFonts w:ascii="Calibri" w:eastAsia="Calibri" w:hAnsi="Calibri" w:cs="Times New Roman"/>
                <w:color w:val="000000"/>
                <w:sz w:val="20"/>
                <w:szCs w:val="20"/>
                <w:lang w:val="en-US"/>
              </w:rPr>
            </w:pPr>
          </w:p>
        </w:tc>
        <w:tc>
          <w:tcPr>
            <w:tcW w:w="2880" w:type="dxa"/>
            <w:vMerge/>
          </w:tcPr>
          <w:p w14:paraId="34B6AAB7" w14:textId="77777777" w:rsidR="009157B8" w:rsidRPr="009157B8" w:rsidRDefault="009157B8" w:rsidP="00D34950">
            <w:pPr>
              <w:rPr>
                <w:rFonts w:ascii="Calibri" w:eastAsia="Calibri" w:hAnsi="Calibri" w:cs="Times New Roman"/>
                <w:sz w:val="20"/>
                <w:szCs w:val="20"/>
                <w:lang w:val="en-US"/>
              </w:rPr>
            </w:pPr>
          </w:p>
        </w:tc>
      </w:tr>
      <w:tr w:rsidR="0007347E" w14:paraId="709B820B" w14:textId="77777777" w:rsidTr="000E12C8">
        <w:trPr>
          <w:trHeight w:val="2492"/>
        </w:trPr>
        <w:tc>
          <w:tcPr>
            <w:tcW w:w="1528" w:type="dxa"/>
          </w:tcPr>
          <w:p w14:paraId="4142409C" w14:textId="58EF8EF2" w:rsidR="0007347E" w:rsidRPr="00DB04F5" w:rsidRDefault="00DB04F5" w:rsidP="00D34950">
            <w:pPr>
              <w:rPr>
                <w:rFonts w:ascii="Calibri" w:eastAsia="Calibri" w:hAnsi="Calibri" w:cs="Calibri"/>
                <w:sz w:val="20"/>
                <w:szCs w:val="20"/>
                <w:lang w:val="en-US"/>
              </w:rPr>
              <w:pPrChange w:id="389" w:author="Allen Mariano" w:date="2018-10-10T09:52:00Z">
                <w:pPr>
                  <w:spacing w:after="200"/>
                </w:pPr>
              </w:pPrChange>
            </w:pPr>
            <w:r w:rsidRPr="00DB04F5">
              <w:rPr>
                <w:rFonts w:ascii="Calibri" w:eastAsia="Calibri" w:hAnsi="Calibri" w:cs="Calibri"/>
                <w:sz w:val="20"/>
                <w:szCs w:val="20"/>
                <w:lang w:val="en-US"/>
              </w:rPr>
              <w:t xml:space="preserve">Facilitate key policy and related technical dialogues with government agencies and other stakeholders </w:t>
            </w:r>
          </w:p>
        </w:tc>
        <w:tc>
          <w:tcPr>
            <w:tcW w:w="4648" w:type="dxa"/>
          </w:tcPr>
          <w:p w14:paraId="25B570D9" w14:textId="24FF1CCC" w:rsidR="0007347E" w:rsidRPr="00DB04F5" w:rsidRDefault="00A57D0E" w:rsidP="00A57D0E">
            <w:pPr>
              <w:ind w:left="350" w:hanging="350"/>
              <w:rPr>
                <w:rFonts w:ascii="Calibri" w:eastAsia="Calibri" w:hAnsi="Calibri" w:cs="Calibri"/>
                <w:sz w:val="20"/>
                <w:szCs w:val="20"/>
                <w:lang w:val="en-US"/>
              </w:rPr>
              <w:pPrChange w:id="390" w:author="Allen Mariano" w:date="2018-10-10T10:02:00Z">
                <w:pPr>
                  <w:spacing w:after="200"/>
                </w:pPr>
              </w:pPrChange>
            </w:pPr>
            <w:ins w:id="391" w:author="Allen Mariano" w:date="2018-10-10T10:03:00Z">
              <w:r>
                <w:rPr>
                  <w:rFonts w:ascii="Calibri" w:eastAsia="Calibri" w:hAnsi="Calibri" w:cs="Calibri"/>
                  <w:sz w:val="20"/>
                  <w:szCs w:val="20"/>
                  <w:lang w:val="en-US"/>
                </w:rPr>
                <w:t>2.4</w:t>
              </w:r>
              <w:r>
                <w:rPr>
                  <w:rFonts w:ascii="Calibri" w:eastAsia="Calibri" w:hAnsi="Calibri" w:cs="Calibri"/>
                  <w:sz w:val="20"/>
                  <w:szCs w:val="20"/>
                  <w:lang w:val="en-US"/>
                </w:rPr>
                <w:tab/>
              </w:r>
            </w:ins>
            <w:r w:rsidR="0087140D">
              <w:rPr>
                <w:rFonts w:ascii="Calibri" w:eastAsia="Calibri" w:hAnsi="Calibri" w:cs="Calibri"/>
                <w:sz w:val="20"/>
                <w:szCs w:val="20"/>
                <w:lang w:val="en-US"/>
              </w:rPr>
              <w:t>Support to MinDA and ARMM policy and programme initiatives on financial inclusion and Islamic finance</w:t>
            </w:r>
          </w:p>
        </w:tc>
        <w:tc>
          <w:tcPr>
            <w:tcW w:w="2295" w:type="dxa"/>
            <w:shd w:val="clear" w:color="auto" w:fill="FC0006"/>
          </w:tcPr>
          <w:p w14:paraId="3CB6F5F2" w14:textId="77777777" w:rsidR="0007347E" w:rsidRPr="00DB04F5" w:rsidRDefault="0007347E" w:rsidP="00D34950">
            <w:pPr>
              <w:rPr>
                <w:rFonts w:ascii="Calibri" w:eastAsia="Calibri" w:hAnsi="Calibri" w:cs="Calibri"/>
                <w:sz w:val="20"/>
                <w:szCs w:val="20"/>
                <w:lang w:val="en-US"/>
              </w:rPr>
              <w:pPrChange w:id="392" w:author="Allen Mariano" w:date="2018-10-10T09:52:00Z">
                <w:pPr>
                  <w:spacing w:after="200"/>
                </w:pPr>
              </w:pPrChange>
            </w:pPr>
          </w:p>
        </w:tc>
        <w:tc>
          <w:tcPr>
            <w:tcW w:w="4309" w:type="dxa"/>
            <w:gridSpan w:val="4"/>
          </w:tcPr>
          <w:p w14:paraId="520618D5" w14:textId="008710D7" w:rsidR="000E12C8" w:rsidRPr="00DB04F5" w:rsidRDefault="00143DB3" w:rsidP="00D34950">
            <w:pPr>
              <w:rPr>
                <w:rFonts w:ascii="Calibri" w:eastAsia="Calibri" w:hAnsi="Calibri" w:cs="Calibri"/>
                <w:sz w:val="20"/>
                <w:szCs w:val="20"/>
                <w:lang w:val="en-US"/>
              </w:rPr>
              <w:pPrChange w:id="393" w:author="Allen Mariano" w:date="2018-10-10T09:52:00Z">
                <w:pPr>
                  <w:spacing w:after="200"/>
                </w:pPr>
              </w:pPrChange>
            </w:pPr>
            <w:r w:rsidRPr="00AC0EF0">
              <w:rPr>
                <w:rFonts w:ascii="Calibri" w:eastAsia="Times New Roman" w:hAnsi="Calibri" w:cs="Calibri"/>
                <w:color w:val="000000"/>
                <w:sz w:val="20"/>
                <w:szCs w:val="20"/>
                <w:lang w:val="en-US"/>
              </w:rPr>
              <w:t>Preparations for the conduct of these activities are being undertaken</w:t>
            </w:r>
          </w:p>
        </w:tc>
        <w:tc>
          <w:tcPr>
            <w:tcW w:w="2880" w:type="dxa"/>
          </w:tcPr>
          <w:p w14:paraId="4EF38E00" w14:textId="77777777" w:rsidR="0007347E" w:rsidRPr="00DB04F5" w:rsidRDefault="0007347E" w:rsidP="00D34950">
            <w:pPr>
              <w:rPr>
                <w:rFonts w:ascii="Calibri" w:eastAsia="Calibri" w:hAnsi="Calibri" w:cs="Calibri"/>
                <w:sz w:val="20"/>
                <w:szCs w:val="20"/>
                <w:lang w:val="en-US"/>
              </w:rPr>
              <w:pPrChange w:id="394" w:author="Allen Mariano" w:date="2018-10-10T09:52:00Z">
                <w:pPr>
                  <w:spacing w:after="200"/>
                </w:pPr>
              </w:pPrChange>
            </w:pPr>
          </w:p>
        </w:tc>
      </w:tr>
      <w:tr w:rsidR="00A23D39" w14:paraId="3FE5E125" w14:textId="77777777" w:rsidTr="003B34F3">
        <w:tc>
          <w:tcPr>
            <w:tcW w:w="1528" w:type="dxa"/>
            <w:vMerge w:val="restart"/>
          </w:tcPr>
          <w:p w14:paraId="18D8DD5B" w14:textId="679BC59C" w:rsidR="00A23D39" w:rsidRPr="00DB04F5" w:rsidRDefault="00A23D39" w:rsidP="00D34950">
            <w:pPr>
              <w:rPr>
                <w:rFonts w:ascii="Calibri" w:eastAsia="Calibri" w:hAnsi="Calibri" w:cs="Calibri"/>
                <w:sz w:val="20"/>
                <w:szCs w:val="20"/>
                <w:lang w:val="en-US"/>
              </w:rPr>
              <w:pPrChange w:id="395" w:author="Allen Mariano" w:date="2018-10-10T09:52:00Z">
                <w:pPr>
                  <w:spacing w:after="200"/>
                </w:pPr>
              </w:pPrChange>
            </w:pPr>
            <w:r>
              <w:rPr>
                <w:rFonts w:ascii="Calibri" w:eastAsia="Calibri" w:hAnsi="Calibri" w:cs="Calibri"/>
                <w:sz w:val="20"/>
                <w:szCs w:val="20"/>
                <w:lang w:val="en-US"/>
              </w:rPr>
              <w:t xml:space="preserve">Capacity building exercises on financial inclusion, gender and Islamic Finance </w:t>
            </w:r>
          </w:p>
        </w:tc>
        <w:tc>
          <w:tcPr>
            <w:tcW w:w="4648" w:type="dxa"/>
          </w:tcPr>
          <w:p w14:paraId="52B09B30" w14:textId="4E9E4682" w:rsidR="00A23D39" w:rsidRPr="00DB04F5" w:rsidRDefault="00A57D0E" w:rsidP="00A57D0E">
            <w:pPr>
              <w:ind w:left="350" w:hanging="350"/>
              <w:rPr>
                <w:rFonts w:ascii="Calibri" w:eastAsia="Calibri" w:hAnsi="Calibri" w:cs="Calibri"/>
                <w:sz w:val="20"/>
                <w:szCs w:val="20"/>
                <w:lang w:val="en-US"/>
              </w:rPr>
              <w:pPrChange w:id="396" w:author="Allen Mariano" w:date="2018-10-10T10:02:00Z">
                <w:pPr>
                  <w:spacing w:after="200"/>
                </w:pPr>
              </w:pPrChange>
            </w:pPr>
            <w:ins w:id="397" w:author="Allen Mariano" w:date="2018-10-10T10:03:00Z">
              <w:r>
                <w:rPr>
                  <w:rFonts w:ascii="Calibri" w:eastAsia="Calibri" w:hAnsi="Calibri" w:cs="Calibri"/>
                  <w:sz w:val="20"/>
                  <w:szCs w:val="20"/>
                  <w:lang w:val="en-US"/>
                </w:rPr>
                <w:t>2.5</w:t>
              </w:r>
              <w:r>
                <w:rPr>
                  <w:rFonts w:ascii="Calibri" w:eastAsia="Calibri" w:hAnsi="Calibri" w:cs="Calibri"/>
                  <w:sz w:val="20"/>
                  <w:szCs w:val="20"/>
                  <w:lang w:val="en-US"/>
                </w:rPr>
                <w:tab/>
              </w:r>
            </w:ins>
            <w:r w:rsidR="00A23D39">
              <w:rPr>
                <w:rFonts w:ascii="Calibri" w:eastAsia="Calibri" w:hAnsi="Calibri" w:cs="Calibri"/>
                <w:sz w:val="20"/>
                <w:szCs w:val="20"/>
                <w:lang w:val="en-US"/>
              </w:rPr>
              <w:t>Training of 200 heads of families (60% of which women) on household budget management</w:t>
            </w:r>
            <w:r w:rsidR="000E12C8">
              <w:rPr>
                <w:rFonts w:ascii="Calibri" w:eastAsia="Calibri" w:hAnsi="Calibri" w:cs="Calibri"/>
                <w:sz w:val="20"/>
                <w:szCs w:val="20"/>
                <w:lang w:val="en-US"/>
              </w:rPr>
              <w:t xml:space="preserve"> and the fundamentals of Islamic finance</w:t>
            </w:r>
          </w:p>
        </w:tc>
        <w:tc>
          <w:tcPr>
            <w:tcW w:w="2295" w:type="dxa"/>
            <w:vMerge w:val="restart"/>
            <w:shd w:val="clear" w:color="auto" w:fill="FC0006"/>
          </w:tcPr>
          <w:p w14:paraId="5C3E63F1" w14:textId="77777777" w:rsidR="00A23D39" w:rsidRPr="00DB04F5" w:rsidRDefault="00A23D39" w:rsidP="00D34950">
            <w:pPr>
              <w:rPr>
                <w:rFonts w:ascii="Calibri" w:eastAsia="Calibri" w:hAnsi="Calibri" w:cs="Calibri"/>
                <w:sz w:val="20"/>
                <w:szCs w:val="20"/>
                <w:lang w:val="en-US"/>
              </w:rPr>
              <w:pPrChange w:id="398" w:author="Allen Mariano" w:date="2018-10-10T09:52:00Z">
                <w:pPr>
                  <w:spacing w:after="200"/>
                </w:pPr>
              </w:pPrChange>
            </w:pPr>
          </w:p>
        </w:tc>
        <w:tc>
          <w:tcPr>
            <w:tcW w:w="4309" w:type="dxa"/>
            <w:gridSpan w:val="4"/>
            <w:vMerge w:val="restart"/>
          </w:tcPr>
          <w:p w14:paraId="608CF6C8" w14:textId="589DB36A" w:rsidR="00A23D39" w:rsidRPr="00DB04F5" w:rsidRDefault="00143DB3" w:rsidP="00D34950">
            <w:pPr>
              <w:rPr>
                <w:rFonts w:ascii="Calibri" w:eastAsia="Calibri" w:hAnsi="Calibri" w:cs="Calibri"/>
                <w:sz w:val="20"/>
                <w:szCs w:val="20"/>
                <w:lang w:val="en-US"/>
              </w:rPr>
              <w:pPrChange w:id="399" w:author="Allen Mariano" w:date="2018-10-10T09:52:00Z">
                <w:pPr>
                  <w:spacing w:after="200"/>
                </w:pPr>
              </w:pPrChange>
            </w:pPr>
            <w:r w:rsidRPr="00AC0EF0">
              <w:rPr>
                <w:rFonts w:ascii="Calibri" w:eastAsia="Times New Roman" w:hAnsi="Calibri" w:cs="Calibri"/>
                <w:color w:val="000000"/>
                <w:sz w:val="20"/>
                <w:szCs w:val="20"/>
                <w:lang w:val="en-US"/>
              </w:rPr>
              <w:t>Preparations for the conduct of these activities are being undertaken</w:t>
            </w:r>
          </w:p>
        </w:tc>
        <w:tc>
          <w:tcPr>
            <w:tcW w:w="2880" w:type="dxa"/>
            <w:vMerge w:val="restart"/>
          </w:tcPr>
          <w:p w14:paraId="1AE43585" w14:textId="77777777" w:rsidR="00A23D39" w:rsidRPr="00DB04F5" w:rsidRDefault="00A23D39" w:rsidP="00D34950">
            <w:pPr>
              <w:rPr>
                <w:rFonts w:ascii="Calibri" w:eastAsia="Calibri" w:hAnsi="Calibri" w:cs="Calibri"/>
                <w:sz w:val="20"/>
                <w:szCs w:val="20"/>
                <w:lang w:val="en-US"/>
              </w:rPr>
              <w:pPrChange w:id="400" w:author="Allen Mariano" w:date="2018-10-10T09:52:00Z">
                <w:pPr>
                  <w:spacing w:after="200"/>
                </w:pPr>
              </w:pPrChange>
            </w:pPr>
          </w:p>
        </w:tc>
      </w:tr>
      <w:tr w:rsidR="00A23D39" w14:paraId="55F3070A" w14:textId="77777777" w:rsidTr="003B34F3">
        <w:trPr>
          <w:trHeight w:val="404"/>
        </w:trPr>
        <w:tc>
          <w:tcPr>
            <w:tcW w:w="1528" w:type="dxa"/>
            <w:vMerge/>
          </w:tcPr>
          <w:p w14:paraId="7301D95E" w14:textId="77777777" w:rsidR="00A23D39" w:rsidRDefault="00A23D39" w:rsidP="00D34950">
            <w:pPr>
              <w:rPr>
                <w:rFonts w:ascii="Calibri" w:eastAsia="Calibri" w:hAnsi="Calibri" w:cs="Calibri"/>
                <w:sz w:val="20"/>
                <w:szCs w:val="20"/>
                <w:lang w:val="en-US"/>
              </w:rPr>
              <w:pPrChange w:id="401" w:author="Allen Mariano" w:date="2018-10-10T09:52:00Z">
                <w:pPr>
                  <w:spacing w:after="200"/>
                </w:pPr>
              </w:pPrChange>
            </w:pPr>
          </w:p>
        </w:tc>
        <w:tc>
          <w:tcPr>
            <w:tcW w:w="4648" w:type="dxa"/>
          </w:tcPr>
          <w:p w14:paraId="28FCCE35" w14:textId="79BC2F48" w:rsidR="00A23D39" w:rsidRDefault="00A57D0E" w:rsidP="00A57D0E">
            <w:pPr>
              <w:ind w:left="350" w:hanging="350"/>
              <w:rPr>
                <w:rFonts w:ascii="Calibri" w:eastAsia="Calibri" w:hAnsi="Calibri" w:cs="Calibri"/>
                <w:sz w:val="20"/>
                <w:szCs w:val="20"/>
                <w:lang w:val="en-US"/>
              </w:rPr>
              <w:pPrChange w:id="402" w:author="Allen Mariano" w:date="2018-10-10T10:02:00Z">
                <w:pPr>
                  <w:spacing w:after="200"/>
                </w:pPr>
              </w:pPrChange>
            </w:pPr>
            <w:ins w:id="403" w:author="Allen Mariano" w:date="2018-10-10T10:03:00Z">
              <w:r>
                <w:rPr>
                  <w:rFonts w:ascii="Calibri" w:eastAsia="Calibri" w:hAnsi="Calibri" w:cs="Calibri"/>
                  <w:sz w:val="20"/>
                  <w:szCs w:val="20"/>
                  <w:lang w:val="en-US"/>
                </w:rPr>
                <w:t>2.6</w:t>
              </w:r>
              <w:r>
                <w:rPr>
                  <w:rFonts w:ascii="Calibri" w:eastAsia="Calibri" w:hAnsi="Calibri" w:cs="Calibri"/>
                  <w:sz w:val="20"/>
                  <w:szCs w:val="20"/>
                  <w:lang w:val="en-US"/>
                </w:rPr>
                <w:tab/>
              </w:r>
            </w:ins>
            <w:r w:rsidR="00A23D39">
              <w:rPr>
                <w:rFonts w:ascii="Calibri" w:eastAsia="Calibri" w:hAnsi="Calibri" w:cs="Calibri"/>
                <w:sz w:val="20"/>
                <w:szCs w:val="20"/>
                <w:lang w:val="en-US"/>
              </w:rPr>
              <w:t>Survey of local / household</w:t>
            </w:r>
            <w:r w:rsidR="005C1646">
              <w:rPr>
                <w:rFonts w:ascii="Calibri" w:eastAsia="Calibri" w:hAnsi="Calibri" w:cs="Calibri"/>
                <w:sz w:val="20"/>
                <w:szCs w:val="20"/>
                <w:lang w:val="en-US"/>
              </w:rPr>
              <w:t xml:space="preserve"> attitudes, practices, and beliefs on financial management, economies and markets</w:t>
            </w:r>
          </w:p>
        </w:tc>
        <w:tc>
          <w:tcPr>
            <w:tcW w:w="2295" w:type="dxa"/>
            <w:vMerge/>
            <w:shd w:val="clear" w:color="auto" w:fill="FC0006"/>
          </w:tcPr>
          <w:p w14:paraId="057F7FD4" w14:textId="77777777" w:rsidR="00A23D39" w:rsidRPr="00DB04F5" w:rsidRDefault="00A23D39" w:rsidP="00D34950">
            <w:pPr>
              <w:rPr>
                <w:rFonts w:ascii="Calibri" w:eastAsia="Calibri" w:hAnsi="Calibri" w:cs="Calibri"/>
                <w:sz w:val="20"/>
                <w:szCs w:val="20"/>
                <w:lang w:val="en-US"/>
              </w:rPr>
              <w:pPrChange w:id="404" w:author="Allen Mariano" w:date="2018-10-10T09:52:00Z">
                <w:pPr>
                  <w:spacing w:after="200"/>
                </w:pPr>
              </w:pPrChange>
            </w:pPr>
          </w:p>
        </w:tc>
        <w:tc>
          <w:tcPr>
            <w:tcW w:w="4309" w:type="dxa"/>
            <w:gridSpan w:val="4"/>
            <w:vMerge/>
          </w:tcPr>
          <w:p w14:paraId="0757A0D1" w14:textId="77777777" w:rsidR="00A23D39" w:rsidRPr="00DB04F5" w:rsidRDefault="00A23D39" w:rsidP="00D34950">
            <w:pPr>
              <w:rPr>
                <w:rFonts w:ascii="Calibri" w:eastAsia="Calibri" w:hAnsi="Calibri" w:cs="Calibri"/>
                <w:sz w:val="20"/>
                <w:szCs w:val="20"/>
                <w:lang w:val="en-US"/>
              </w:rPr>
              <w:pPrChange w:id="405" w:author="Allen Mariano" w:date="2018-10-10T09:52:00Z">
                <w:pPr>
                  <w:spacing w:after="200"/>
                </w:pPr>
              </w:pPrChange>
            </w:pPr>
          </w:p>
        </w:tc>
        <w:tc>
          <w:tcPr>
            <w:tcW w:w="2880" w:type="dxa"/>
            <w:vMerge/>
          </w:tcPr>
          <w:p w14:paraId="47C11943" w14:textId="77777777" w:rsidR="00A23D39" w:rsidRPr="00DB04F5" w:rsidRDefault="00A23D39" w:rsidP="00D34950">
            <w:pPr>
              <w:rPr>
                <w:rFonts w:ascii="Calibri" w:eastAsia="Calibri" w:hAnsi="Calibri" w:cs="Calibri"/>
                <w:sz w:val="20"/>
                <w:szCs w:val="20"/>
                <w:lang w:val="en-US"/>
              </w:rPr>
              <w:pPrChange w:id="406" w:author="Allen Mariano" w:date="2018-10-10T09:52:00Z">
                <w:pPr>
                  <w:spacing w:after="200"/>
                </w:pPr>
              </w:pPrChange>
            </w:pPr>
          </w:p>
        </w:tc>
      </w:tr>
      <w:tr w:rsidR="0007347E" w14:paraId="26CC54EB" w14:textId="77777777" w:rsidTr="003B34F3">
        <w:tc>
          <w:tcPr>
            <w:tcW w:w="1528" w:type="dxa"/>
          </w:tcPr>
          <w:p w14:paraId="70FB1A43" w14:textId="52CD4BE4" w:rsidR="0007347E" w:rsidRPr="00DB04F5" w:rsidRDefault="00DB04F5" w:rsidP="00D34950">
            <w:pPr>
              <w:rPr>
                <w:rFonts w:ascii="Calibri" w:eastAsia="Calibri" w:hAnsi="Calibri" w:cs="Calibri"/>
                <w:sz w:val="20"/>
                <w:szCs w:val="20"/>
                <w:lang w:val="en-US"/>
              </w:rPr>
              <w:pPrChange w:id="407" w:author="Allen Mariano" w:date="2018-10-10T09:52:00Z">
                <w:pPr>
                  <w:spacing w:after="200"/>
                </w:pPr>
              </w:pPrChange>
            </w:pPr>
            <w:r>
              <w:rPr>
                <w:rFonts w:ascii="Calibri" w:eastAsia="Calibri" w:hAnsi="Calibri" w:cs="Calibri"/>
                <w:sz w:val="20"/>
                <w:szCs w:val="20"/>
                <w:lang w:val="en-US"/>
              </w:rPr>
              <w:t xml:space="preserve">Validation activities in support of target cash transfers beneficiaries </w:t>
            </w:r>
          </w:p>
        </w:tc>
        <w:tc>
          <w:tcPr>
            <w:tcW w:w="4648" w:type="dxa"/>
          </w:tcPr>
          <w:p w14:paraId="6C2B63AA" w14:textId="14B963D1" w:rsidR="0007347E" w:rsidRPr="00DB04F5" w:rsidRDefault="005C1646" w:rsidP="00A57D0E">
            <w:pPr>
              <w:ind w:left="350" w:hanging="350"/>
              <w:rPr>
                <w:rFonts w:ascii="Calibri" w:eastAsia="Calibri" w:hAnsi="Calibri" w:cs="Calibri"/>
                <w:sz w:val="20"/>
                <w:szCs w:val="20"/>
                <w:lang w:val="en-US"/>
              </w:rPr>
              <w:pPrChange w:id="408" w:author="Allen Mariano" w:date="2018-10-10T10:02:00Z">
                <w:pPr>
                  <w:spacing w:after="200"/>
                </w:pPr>
              </w:pPrChange>
            </w:pPr>
            <w:del w:id="409" w:author="Allen Mariano" w:date="2018-10-10T10:03:00Z">
              <w:r w:rsidDel="00A57D0E">
                <w:rPr>
                  <w:rFonts w:ascii="Calibri" w:eastAsia="Calibri" w:hAnsi="Calibri" w:cs="Calibri"/>
                  <w:sz w:val="20"/>
                  <w:szCs w:val="20"/>
                  <w:lang w:val="en-US"/>
                </w:rPr>
                <w:delText xml:space="preserve">Validation </w:delText>
              </w:r>
            </w:del>
            <w:ins w:id="410" w:author="Allen Mariano" w:date="2018-10-10T10:03:00Z">
              <w:r w:rsidR="00A57D0E">
                <w:rPr>
                  <w:rFonts w:ascii="Calibri" w:eastAsia="Calibri" w:hAnsi="Calibri" w:cs="Calibri"/>
                  <w:sz w:val="20"/>
                  <w:szCs w:val="20"/>
                  <w:lang w:val="en-US"/>
                </w:rPr>
                <w:t>2.7</w:t>
              </w:r>
              <w:r w:rsidR="00A57D0E">
                <w:rPr>
                  <w:rFonts w:ascii="Calibri" w:eastAsia="Calibri" w:hAnsi="Calibri" w:cs="Calibri"/>
                  <w:sz w:val="20"/>
                  <w:szCs w:val="20"/>
                  <w:lang w:val="en-US"/>
                </w:rPr>
                <w:tab/>
              </w:r>
              <w:r w:rsidR="00A57D0E">
                <w:rPr>
                  <w:rFonts w:ascii="Calibri" w:eastAsia="Calibri" w:hAnsi="Calibri" w:cs="Calibri"/>
                  <w:sz w:val="20"/>
                  <w:szCs w:val="20"/>
                  <w:lang w:val="en-US"/>
                </w:rPr>
                <w:t xml:space="preserve"> </w:t>
              </w:r>
            </w:ins>
            <w:r>
              <w:rPr>
                <w:rFonts w:ascii="Calibri" w:eastAsia="Calibri" w:hAnsi="Calibri" w:cs="Calibri"/>
                <w:sz w:val="20"/>
                <w:szCs w:val="20"/>
                <w:lang w:val="en-US"/>
              </w:rPr>
              <w:t>missions and at least one (1) impact study/assessment</w:t>
            </w:r>
          </w:p>
        </w:tc>
        <w:tc>
          <w:tcPr>
            <w:tcW w:w="2295" w:type="dxa"/>
            <w:shd w:val="clear" w:color="auto" w:fill="FC0006"/>
          </w:tcPr>
          <w:p w14:paraId="579B5D2E" w14:textId="77777777" w:rsidR="0007347E" w:rsidRPr="00DB04F5" w:rsidRDefault="0007347E" w:rsidP="00D34950">
            <w:pPr>
              <w:rPr>
                <w:rFonts w:ascii="Calibri" w:eastAsia="Calibri" w:hAnsi="Calibri" w:cs="Calibri"/>
                <w:sz w:val="20"/>
                <w:szCs w:val="20"/>
                <w:lang w:val="en-US"/>
              </w:rPr>
              <w:pPrChange w:id="411" w:author="Allen Mariano" w:date="2018-10-10T09:52:00Z">
                <w:pPr>
                  <w:spacing w:after="200"/>
                </w:pPr>
              </w:pPrChange>
            </w:pPr>
          </w:p>
        </w:tc>
        <w:tc>
          <w:tcPr>
            <w:tcW w:w="4309" w:type="dxa"/>
            <w:gridSpan w:val="4"/>
          </w:tcPr>
          <w:p w14:paraId="7E528141" w14:textId="7DD6F39E" w:rsidR="0007347E" w:rsidRPr="00DB04F5" w:rsidRDefault="00143DB3" w:rsidP="00D34950">
            <w:pPr>
              <w:rPr>
                <w:rFonts w:ascii="Calibri" w:eastAsia="Calibri" w:hAnsi="Calibri" w:cs="Calibri"/>
                <w:sz w:val="20"/>
                <w:szCs w:val="20"/>
                <w:lang w:val="en-US"/>
              </w:rPr>
              <w:pPrChange w:id="412" w:author="Allen Mariano" w:date="2018-10-10T09:52:00Z">
                <w:pPr>
                  <w:spacing w:after="200"/>
                </w:pPr>
              </w:pPrChange>
            </w:pPr>
            <w:r w:rsidRPr="00AC0EF0">
              <w:rPr>
                <w:rFonts w:ascii="Calibri" w:eastAsia="Times New Roman" w:hAnsi="Calibri" w:cs="Calibri"/>
                <w:color w:val="000000"/>
                <w:sz w:val="20"/>
                <w:szCs w:val="20"/>
                <w:lang w:val="en-US"/>
              </w:rPr>
              <w:t>Preparations for the conduct of these activities</w:t>
            </w:r>
            <w:r>
              <w:rPr>
                <w:rFonts w:ascii="Calibri" w:eastAsia="Times New Roman" w:hAnsi="Calibri" w:cs="Calibri"/>
                <w:color w:val="000000"/>
                <w:sz w:val="20"/>
                <w:szCs w:val="20"/>
                <w:lang w:val="en-US"/>
              </w:rPr>
              <w:t xml:space="preserve"> have been put on hold</w:t>
            </w:r>
          </w:p>
        </w:tc>
        <w:tc>
          <w:tcPr>
            <w:tcW w:w="2880" w:type="dxa"/>
          </w:tcPr>
          <w:p w14:paraId="3E3588C2" w14:textId="77777777" w:rsidR="0007347E" w:rsidRPr="00DB04F5" w:rsidRDefault="0007347E" w:rsidP="00D34950">
            <w:pPr>
              <w:rPr>
                <w:rFonts w:ascii="Calibri" w:eastAsia="Calibri" w:hAnsi="Calibri" w:cs="Calibri"/>
                <w:sz w:val="20"/>
                <w:szCs w:val="20"/>
                <w:lang w:val="en-US"/>
              </w:rPr>
              <w:pPrChange w:id="413" w:author="Allen Mariano" w:date="2018-10-10T09:52:00Z">
                <w:pPr>
                  <w:spacing w:after="200"/>
                </w:pPr>
              </w:pPrChange>
            </w:pPr>
          </w:p>
        </w:tc>
      </w:tr>
      <w:tr w:rsidR="00765842" w14:paraId="2D041565" w14:textId="77777777" w:rsidTr="003B34F3">
        <w:trPr>
          <w:trHeight w:val="554"/>
        </w:trPr>
        <w:tc>
          <w:tcPr>
            <w:tcW w:w="1528" w:type="dxa"/>
            <w:vMerge w:val="restart"/>
          </w:tcPr>
          <w:p w14:paraId="07E27811" w14:textId="704D6E7F" w:rsidR="00765842" w:rsidRPr="00DB04F5" w:rsidRDefault="00765842" w:rsidP="00D34950">
            <w:pPr>
              <w:rPr>
                <w:rFonts w:ascii="Calibri" w:eastAsia="Calibri" w:hAnsi="Calibri" w:cs="Calibri"/>
                <w:sz w:val="20"/>
                <w:szCs w:val="20"/>
                <w:lang w:val="en-US"/>
              </w:rPr>
              <w:pPrChange w:id="414" w:author="Allen Mariano" w:date="2018-10-10T09:52:00Z">
                <w:pPr>
                  <w:spacing w:after="200"/>
                </w:pPr>
              </w:pPrChange>
            </w:pPr>
            <w:r>
              <w:rPr>
                <w:rFonts w:ascii="Calibri" w:eastAsia="Calibri" w:hAnsi="Calibri" w:cs="Calibri"/>
                <w:sz w:val="20"/>
                <w:szCs w:val="20"/>
                <w:lang w:val="en-US"/>
              </w:rPr>
              <w:t xml:space="preserve">Conduct of training with local women partners on financial inclusion, Islamic Finance, empowerment and protection </w:t>
            </w:r>
          </w:p>
        </w:tc>
        <w:tc>
          <w:tcPr>
            <w:tcW w:w="4648" w:type="dxa"/>
          </w:tcPr>
          <w:p w14:paraId="1624DC9A" w14:textId="17007F85" w:rsidR="00765842" w:rsidRPr="00DB04F5" w:rsidRDefault="00A57D0E" w:rsidP="00A57D0E">
            <w:pPr>
              <w:ind w:left="350" w:hanging="350"/>
              <w:rPr>
                <w:rFonts w:ascii="Calibri" w:eastAsia="Calibri" w:hAnsi="Calibri" w:cs="Calibri"/>
                <w:sz w:val="20"/>
                <w:szCs w:val="20"/>
                <w:lang w:val="en-US"/>
              </w:rPr>
              <w:pPrChange w:id="415" w:author="Allen Mariano" w:date="2018-10-10T10:02:00Z">
                <w:pPr>
                  <w:spacing w:after="200"/>
                </w:pPr>
              </w:pPrChange>
            </w:pPr>
            <w:ins w:id="416" w:author="Allen Mariano" w:date="2018-10-10T10:03:00Z">
              <w:r>
                <w:rPr>
                  <w:rFonts w:ascii="Calibri" w:eastAsia="Calibri" w:hAnsi="Calibri" w:cs="Calibri"/>
                  <w:sz w:val="20"/>
                  <w:szCs w:val="20"/>
                  <w:lang w:val="en-US"/>
                </w:rPr>
                <w:t>2.8</w:t>
              </w:r>
              <w:r>
                <w:rPr>
                  <w:rFonts w:ascii="Calibri" w:eastAsia="Calibri" w:hAnsi="Calibri" w:cs="Calibri"/>
                  <w:sz w:val="20"/>
                  <w:szCs w:val="20"/>
                  <w:lang w:val="en-US"/>
                </w:rPr>
                <w:tab/>
              </w:r>
            </w:ins>
            <w:r w:rsidR="00765842">
              <w:rPr>
                <w:rFonts w:ascii="Calibri" w:eastAsia="Calibri" w:hAnsi="Calibri" w:cs="Calibri"/>
                <w:sz w:val="20"/>
                <w:szCs w:val="20"/>
                <w:lang w:val="en-US"/>
              </w:rPr>
              <w:t xml:space="preserve">Mobilization and capacitation of women leaders and champions for financial inclusion and Islamic finance </w:t>
            </w:r>
          </w:p>
        </w:tc>
        <w:tc>
          <w:tcPr>
            <w:tcW w:w="2295" w:type="dxa"/>
            <w:vMerge w:val="restart"/>
            <w:shd w:val="clear" w:color="auto" w:fill="FC0006"/>
          </w:tcPr>
          <w:p w14:paraId="1F2FAACE" w14:textId="77777777" w:rsidR="00765842" w:rsidRPr="00DB04F5" w:rsidRDefault="00765842" w:rsidP="00D34950">
            <w:pPr>
              <w:rPr>
                <w:rFonts w:ascii="Calibri" w:eastAsia="Calibri" w:hAnsi="Calibri" w:cs="Calibri"/>
                <w:sz w:val="20"/>
                <w:szCs w:val="20"/>
                <w:lang w:val="en-US"/>
              </w:rPr>
              <w:pPrChange w:id="417" w:author="Allen Mariano" w:date="2018-10-10T09:52:00Z">
                <w:pPr>
                  <w:spacing w:after="200"/>
                </w:pPr>
              </w:pPrChange>
            </w:pPr>
          </w:p>
        </w:tc>
        <w:tc>
          <w:tcPr>
            <w:tcW w:w="4309" w:type="dxa"/>
            <w:gridSpan w:val="4"/>
            <w:vMerge w:val="restart"/>
          </w:tcPr>
          <w:p w14:paraId="02B876C8" w14:textId="3A5A304A" w:rsidR="00765842" w:rsidRPr="00DB04F5" w:rsidRDefault="00143DB3" w:rsidP="00D34950">
            <w:pPr>
              <w:rPr>
                <w:rFonts w:ascii="Calibri" w:eastAsia="Calibri" w:hAnsi="Calibri" w:cs="Calibri"/>
                <w:sz w:val="20"/>
                <w:szCs w:val="20"/>
                <w:lang w:val="en-US"/>
              </w:rPr>
              <w:pPrChange w:id="418" w:author="Allen Mariano" w:date="2018-10-10T09:52:00Z">
                <w:pPr>
                  <w:spacing w:after="200"/>
                </w:pPr>
              </w:pPrChange>
            </w:pPr>
            <w:r w:rsidRPr="00AC0EF0">
              <w:rPr>
                <w:rFonts w:ascii="Calibri" w:eastAsia="Times New Roman" w:hAnsi="Calibri" w:cs="Calibri"/>
                <w:color w:val="000000"/>
                <w:sz w:val="20"/>
                <w:szCs w:val="20"/>
                <w:lang w:val="en-US"/>
              </w:rPr>
              <w:t>Preparations for the conduct of these activities</w:t>
            </w:r>
            <w:r>
              <w:rPr>
                <w:rFonts w:ascii="Calibri" w:eastAsia="Times New Roman" w:hAnsi="Calibri" w:cs="Calibri"/>
                <w:color w:val="000000"/>
                <w:sz w:val="20"/>
                <w:szCs w:val="20"/>
                <w:lang w:val="en-US"/>
              </w:rPr>
              <w:t xml:space="preserve"> have been put on hold</w:t>
            </w:r>
          </w:p>
        </w:tc>
        <w:tc>
          <w:tcPr>
            <w:tcW w:w="2880" w:type="dxa"/>
            <w:vMerge w:val="restart"/>
          </w:tcPr>
          <w:p w14:paraId="79B1973E" w14:textId="77777777" w:rsidR="00765842" w:rsidRPr="00DB04F5" w:rsidRDefault="00765842" w:rsidP="00D34950">
            <w:pPr>
              <w:rPr>
                <w:rFonts w:ascii="Calibri" w:eastAsia="Calibri" w:hAnsi="Calibri" w:cs="Calibri"/>
                <w:sz w:val="20"/>
                <w:szCs w:val="20"/>
                <w:lang w:val="en-US"/>
              </w:rPr>
              <w:pPrChange w:id="419" w:author="Allen Mariano" w:date="2018-10-10T09:52:00Z">
                <w:pPr>
                  <w:spacing w:after="200"/>
                </w:pPr>
              </w:pPrChange>
            </w:pPr>
          </w:p>
        </w:tc>
      </w:tr>
      <w:tr w:rsidR="00765842" w14:paraId="1A32F10C" w14:textId="77777777" w:rsidTr="003B34F3">
        <w:trPr>
          <w:trHeight w:val="170"/>
        </w:trPr>
        <w:tc>
          <w:tcPr>
            <w:tcW w:w="1528" w:type="dxa"/>
            <w:vMerge/>
          </w:tcPr>
          <w:p w14:paraId="6DC31825" w14:textId="77777777" w:rsidR="00765842" w:rsidRDefault="00765842" w:rsidP="00D34950">
            <w:pPr>
              <w:rPr>
                <w:rFonts w:ascii="Calibri" w:eastAsia="Calibri" w:hAnsi="Calibri" w:cs="Calibri"/>
                <w:sz w:val="20"/>
                <w:szCs w:val="20"/>
                <w:lang w:val="en-US"/>
              </w:rPr>
              <w:pPrChange w:id="420" w:author="Allen Mariano" w:date="2018-10-10T09:52:00Z">
                <w:pPr>
                  <w:spacing w:after="200"/>
                </w:pPr>
              </w:pPrChange>
            </w:pPr>
          </w:p>
        </w:tc>
        <w:tc>
          <w:tcPr>
            <w:tcW w:w="4648" w:type="dxa"/>
          </w:tcPr>
          <w:p w14:paraId="708223DF" w14:textId="030ACF48" w:rsidR="00765842" w:rsidRDefault="00A57D0E" w:rsidP="00A57D0E">
            <w:pPr>
              <w:ind w:left="350" w:hanging="350"/>
              <w:rPr>
                <w:rFonts w:ascii="Calibri" w:eastAsia="Calibri" w:hAnsi="Calibri" w:cs="Calibri"/>
                <w:sz w:val="20"/>
                <w:szCs w:val="20"/>
                <w:lang w:val="en-US"/>
              </w:rPr>
              <w:pPrChange w:id="421" w:author="Allen Mariano" w:date="2018-10-10T10:02:00Z">
                <w:pPr>
                  <w:spacing w:after="200"/>
                </w:pPr>
              </w:pPrChange>
            </w:pPr>
            <w:ins w:id="422" w:author="Allen Mariano" w:date="2018-10-10T10:03:00Z">
              <w:r>
                <w:rPr>
                  <w:rFonts w:ascii="Calibri" w:eastAsia="Calibri" w:hAnsi="Calibri" w:cs="Calibri"/>
                  <w:sz w:val="20"/>
                  <w:szCs w:val="20"/>
                  <w:lang w:val="en-US"/>
                </w:rPr>
                <w:t>2.9</w:t>
              </w:r>
              <w:r>
                <w:rPr>
                  <w:rFonts w:ascii="Calibri" w:eastAsia="Calibri" w:hAnsi="Calibri" w:cs="Calibri"/>
                  <w:sz w:val="20"/>
                  <w:szCs w:val="20"/>
                  <w:lang w:val="en-US"/>
                </w:rPr>
                <w:tab/>
              </w:r>
            </w:ins>
            <w:r w:rsidR="000E12C8">
              <w:rPr>
                <w:rFonts w:ascii="Calibri" w:eastAsia="Calibri" w:hAnsi="Calibri" w:cs="Calibri"/>
                <w:sz w:val="20"/>
                <w:szCs w:val="20"/>
                <w:lang w:val="en-US"/>
              </w:rPr>
              <w:t xml:space="preserve">Development of advocacy materials </w:t>
            </w:r>
            <w:r w:rsidR="000E12C8" w:rsidRPr="00B94D53">
              <w:rPr>
                <w:rFonts w:ascii="Calibri" w:eastAsia="Calibri" w:hAnsi="Calibri" w:cs="Calibri"/>
                <w:sz w:val="20"/>
                <w:szCs w:val="20"/>
                <w:lang w:val="en-US"/>
              </w:rPr>
              <w:t>promoting financial inclusion, including Islamic finance, as a strategy for strengthe</w:t>
            </w:r>
            <w:r w:rsidR="000E12C8">
              <w:rPr>
                <w:rFonts w:ascii="Calibri" w:eastAsia="Calibri" w:hAnsi="Calibri" w:cs="Calibri"/>
                <w:sz w:val="20"/>
                <w:szCs w:val="20"/>
                <w:lang w:val="en-US"/>
              </w:rPr>
              <w:t>ning social protection and long-</w:t>
            </w:r>
            <w:r w:rsidR="000E12C8" w:rsidRPr="00B94D53">
              <w:rPr>
                <w:rFonts w:ascii="Calibri" w:eastAsia="Calibri" w:hAnsi="Calibri" w:cs="Calibri"/>
                <w:sz w:val="20"/>
                <w:szCs w:val="20"/>
                <w:lang w:val="en-US"/>
              </w:rPr>
              <w:t>term development</w:t>
            </w:r>
          </w:p>
        </w:tc>
        <w:tc>
          <w:tcPr>
            <w:tcW w:w="2295" w:type="dxa"/>
            <w:vMerge/>
            <w:shd w:val="clear" w:color="auto" w:fill="FC0006"/>
          </w:tcPr>
          <w:p w14:paraId="4BA71986" w14:textId="77777777" w:rsidR="00765842" w:rsidRPr="00DB04F5" w:rsidRDefault="00765842" w:rsidP="00D34950">
            <w:pPr>
              <w:rPr>
                <w:rFonts w:ascii="Calibri" w:eastAsia="Calibri" w:hAnsi="Calibri" w:cs="Calibri"/>
                <w:sz w:val="20"/>
                <w:szCs w:val="20"/>
                <w:lang w:val="en-US"/>
              </w:rPr>
              <w:pPrChange w:id="423" w:author="Allen Mariano" w:date="2018-10-10T09:52:00Z">
                <w:pPr>
                  <w:spacing w:after="200"/>
                </w:pPr>
              </w:pPrChange>
            </w:pPr>
          </w:p>
        </w:tc>
        <w:tc>
          <w:tcPr>
            <w:tcW w:w="4309" w:type="dxa"/>
            <w:gridSpan w:val="4"/>
            <w:vMerge/>
          </w:tcPr>
          <w:p w14:paraId="648AF8BA" w14:textId="77777777" w:rsidR="00765842" w:rsidRPr="00DB04F5" w:rsidRDefault="00765842" w:rsidP="00D34950">
            <w:pPr>
              <w:rPr>
                <w:rFonts w:ascii="Calibri" w:eastAsia="Calibri" w:hAnsi="Calibri" w:cs="Calibri"/>
                <w:sz w:val="20"/>
                <w:szCs w:val="20"/>
                <w:lang w:val="en-US"/>
              </w:rPr>
              <w:pPrChange w:id="424" w:author="Allen Mariano" w:date="2018-10-10T09:52:00Z">
                <w:pPr>
                  <w:spacing w:after="200"/>
                </w:pPr>
              </w:pPrChange>
            </w:pPr>
          </w:p>
        </w:tc>
        <w:tc>
          <w:tcPr>
            <w:tcW w:w="2880" w:type="dxa"/>
            <w:vMerge/>
          </w:tcPr>
          <w:p w14:paraId="4274E99D" w14:textId="77777777" w:rsidR="00765842" w:rsidRPr="00DB04F5" w:rsidRDefault="00765842" w:rsidP="00D34950">
            <w:pPr>
              <w:rPr>
                <w:rFonts w:ascii="Calibri" w:eastAsia="Calibri" w:hAnsi="Calibri" w:cs="Calibri"/>
                <w:sz w:val="20"/>
                <w:szCs w:val="20"/>
                <w:lang w:val="en-US"/>
              </w:rPr>
              <w:pPrChange w:id="425" w:author="Allen Mariano" w:date="2018-10-10T09:52:00Z">
                <w:pPr>
                  <w:spacing w:after="200"/>
                </w:pPr>
              </w:pPrChange>
            </w:pPr>
          </w:p>
        </w:tc>
      </w:tr>
    </w:tbl>
    <w:p w14:paraId="4ECA4232" w14:textId="77777777" w:rsidR="009157B8" w:rsidRPr="0007347E" w:rsidRDefault="009157B8" w:rsidP="00D34950">
      <w:pPr>
        <w:spacing w:after="0" w:line="240" w:lineRule="auto"/>
        <w:rPr>
          <w:rFonts w:ascii="Calibri" w:eastAsia="Calibri" w:hAnsi="Calibri" w:cs="Calibri"/>
          <w:sz w:val="21"/>
          <w:szCs w:val="21"/>
          <w:lang w:val="en-US"/>
        </w:rPr>
        <w:pPrChange w:id="426" w:author="Allen Mariano" w:date="2018-10-10T09:52:00Z">
          <w:pPr>
            <w:spacing w:after="200" w:line="240" w:lineRule="auto"/>
          </w:pPr>
        </w:pPrChange>
      </w:pPr>
    </w:p>
    <w:p w14:paraId="405A5D2B" w14:textId="77777777" w:rsidR="009157B8" w:rsidRPr="009157B8" w:rsidRDefault="009157B8" w:rsidP="00D34950">
      <w:pPr>
        <w:numPr>
          <w:ilvl w:val="0"/>
          <w:numId w:val="7"/>
        </w:numPr>
        <w:spacing w:after="0" w:line="240" w:lineRule="auto"/>
        <w:contextualSpacing/>
        <w:rPr>
          <w:rFonts w:ascii="Calibri" w:eastAsia="Calibri" w:hAnsi="Calibri" w:cs="Calibri"/>
          <w:b/>
          <w:lang w:val="en-US"/>
        </w:rPr>
        <w:pPrChange w:id="427" w:author="Allen Mariano" w:date="2018-10-10T09:52:00Z">
          <w:pPr>
            <w:numPr>
              <w:numId w:val="7"/>
            </w:numPr>
            <w:spacing w:after="200" w:line="276" w:lineRule="auto"/>
            <w:ind w:left="360" w:hanging="360"/>
            <w:contextualSpacing/>
          </w:pPr>
        </w:pPrChange>
      </w:pPr>
      <w:r w:rsidRPr="009157B8">
        <w:rPr>
          <w:rFonts w:ascii="Calibri" w:eastAsia="Calibri" w:hAnsi="Calibri" w:cs="Calibri"/>
          <w:b/>
          <w:lang w:val="en-US"/>
        </w:rPr>
        <w:t>PARTNERSHIPS FORGED</w:t>
      </w:r>
    </w:p>
    <w:p w14:paraId="65B50EC3" w14:textId="77777777" w:rsidR="009157B8" w:rsidRPr="009157B8" w:rsidRDefault="009157B8" w:rsidP="00D34950">
      <w:pPr>
        <w:spacing w:after="0" w:line="240" w:lineRule="auto"/>
        <w:ind w:left="720"/>
        <w:contextualSpacing/>
        <w:rPr>
          <w:rFonts w:ascii="Calibri" w:eastAsia="Calibri" w:hAnsi="Calibri" w:cs="Calibri"/>
          <w:b/>
          <w:lang w:val="en-US"/>
        </w:rPr>
        <w:pPrChange w:id="428" w:author="Allen Mariano" w:date="2018-10-10T09:52:00Z">
          <w:pPr>
            <w:spacing w:after="200" w:line="276" w:lineRule="auto"/>
            <w:ind w:left="720"/>
            <w:contextualSpacing/>
          </w:pPr>
        </w:pPrChange>
      </w:pPr>
    </w:p>
    <w:tbl>
      <w:tblPr>
        <w:tblStyle w:val="TableGrid1"/>
        <w:tblW w:w="15660" w:type="dxa"/>
        <w:tblInd w:w="738" w:type="dxa"/>
        <w:tblLook w:val="04A0" w:firstRow="1" w:lastRow="0" w:firstColumn="1" w:lastColumn="0" w:noHBand="0" w:noVBand="1"/>
      </w:tblPr>
      <w:tblGrid>
        <w:gridCol w:w="5069"/>
        <w:gridCol w:w="1672"/>
        <w:gridCol w:w="8919"/>
        <w:tblGridChange w:id="429">
          <w:tblGrid>
            <w:gridCol w:w="5069"/>
            <w:gridCol w:w="1672"/>
            <w:gridCol w:w="8919"/>
          </w:tblGrid>
        </w:tblGridChange>
      </w:tblGrid>
      <w:tr w:rsidR="009157B8" w:rsidRPr="009157B8" w14:paraId="66686CDC" w14:textId="77777777" w:rsidTr="00143DB3">
        <w:trPr>
          <w:trHeight w:val="262"/>
        </w:trPr>
        <w:tc>
          <w:tcPr>
            <w:tcW w:w="5069" w:type="dxa"/>
            <w:shd w:val="clear" w:color="auto" w:fill="EEF3F8"/>
          </w:tcPr>
          <w:p w14:paraId="6E044E5E"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Name of Partner</w:t>
            </w:r>
          </w:p>
        </w:tc>
        <w:tc>
          <w:tcPr>
            <w:tcW w:w="1672" w:type="dxa"/>
            <w:shd w:val="clear" w:color="auto" w:fill="EEF3F8"/>
          </w:tcPr>
          <w:p w14:paraId="363F4BD5"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Type</w:t>
            </w:r>
          </w:p>
        </w:tc>
        <w:tc>
          <w:tcPr>
            <w:tcW w:w="8919" w:type="dxa"/>
            <w:shd w:val="clear" w:color="auto" w:fill="EEF3F8"/>
          </w:tcPr>
          <w:p w14:paraId="354D0292"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Description of partnership and how it has contributed to project results or sustainability</w:t>
            </w:r>
          </w:p>
        </w:tc>
      </w:tr>
      <w:tr w:rsidR="009157B8" w:rsidRPr="009157B8" w14:paraId="1E35F1B2" w14:textId="77777777" w:rsidTr="00D34950">
        <w:tblPrEx>
          <w:tblW w:w="15660" w:type="dxa"/>
          <w:tblInd w:w="738" w:type="dxa"/>
          <w:tblPrExChange w:id="430" w:author="Allen Mariano" w:date="2018-10-10T09:52:00Z">
            <w:tblPrEx>
              <w:tblW w:w="15660" w:type="dxa"/>
              <w:tblInd w:w="738" w:type="dxa"/>
            </w:tblPrEx>
          </w:tblPrExChange>
        </w:tblPrEx>
        <w:trPr>
          <w:trHeight w:val="247"/>
          <w:trPrChange w:id="431" w:author="Allen Mariano" w:date="2018-10-10T09:52:00Z">
            <w:trPr>
              <w:trHeight w:val="247"/>
            </w:trPr>
          </w:trPrChange>
        </w:trPr>
        <w:tc>
          <w:tcPr>
            <w:tcW w:w="5069" w:type="dxa"/>
            <w:vAlign w:val="center"/>
            <w:tcPrChange w:id="432" w:author="Allen Mariano" w:date="2018-10-10T09:52:00Z">
              <w:tcPr>
                <w:tcW w:w="5069" w:type="dxa"/>
              </w:tcPr>
            </w:tcPrChange>
          </w:tcPr>
          <w:p w14:paraId="5D932C3B" w14:textId="644491EE" w:rsidR="009157B8" w:rsidRPr="009157B8" w:rsidRDefault="00D208D1" w:rsidP="00D34950">
            <w:pPr>
              <w:contextualSpacing/>
              <w:jc w:val="center"/>
              <w:rPr>
                <w:rFonts w:ascii="Calibri" w:eastAsia="Calibri" w:hAnsi="Calibri" w:cs="Calibri"/>
                <w:sz w:val="20"/>
                <w:szCs w:val="20"/>
              </w:rPr>
              <w:pPrChange w:id="433" w:author="Allen Mariano" w:date="2018-10-10T09:52:00Z">
                <w:pPr>
                  <w:contextualSpacing/>
                </w:pPr>
              </w:pPrChange>
            </w:pPr>
            <w:r>
              <w:rPr>
                <w:rFonts w:ascii="Calibri" w:eastAsia="Calibri" w:hAnsi="Calibri" w:cs="Calibri"/>
                <w:sz w:val="20"/>
                <w:szCs w:val="20"/>
              </w:rPr>
              <w:t>Oxfam</w:t>
            </w:r>
          </w:p>
        </w:tc>
        <w:tc>
          <w:tcPr>
            <w:tcW w:w="1672" w:type="dxa"/>
            <w:vAlign w:val="center"/>
            <w:tcPrChange w:id="434" w:author="Allen Mariano" w:date="2018-10-10T09:52:00Z">
              <w:tcPr>
                <w:tcW w:w="1672" w:type="dxa"/>
              </w:tcPr>
            </w:tcPrChange>
          </w:tcPr>
          <w:sdt>
            <w:sdtPr>
              <w:rPr>
                <w:rFonts w:ascii="Calibri" w:eastAsia="Calibri" w:hAnsi="Calibri" w:cs="Calibri"/>
                <w:sz w:val="20"/>
                <w:szCs w:val="20"/>
              </w:rPr>
              <w:id w:val="291793152"/>
              <w:placeholder>
                <w:docPart w:val="12DED64B93C04D3FA056B5AF8B039710"/>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7214C64C" w14:textId="52AA850E" w:rsidR="009157B8" w:rsidRPr="009157B8" w:rsidRDefault="00724071" w:rsidP="00D34950">
                <w:pPr>
                  <w:contextualSpacing/>
                  <w:jc w:val="center"/>
                  <w:rPr>
                    <w:rFonts w:ascii="Calibri" w:eastAsia="Calibri" w:hAnsi="Calibri" w:cs="Calibri"/>
                    <w:sz w:val="20"/>
                    <w:szCs w:val="20"/>
                  </w:rPr>
                  <w:pPrChange w:id="435" w:author="Allen Mariano" w:date="2018-10-10T09:52:00Z">
                    <w:pPr>
                      <w:contextualSpacing/>
                    </w:pPr>
                  </w:pPrChange>
                </w:pPr>
                <w:r>
                  <w:rPr>
                    <w:rFonts w:ascii="Calibri" w:eastAsia="Calibri" w:hAnsi="Calibri" w:cs="Calibri"/>
                    <w:sz w:val="20"/>
                    <w:szCs w:val="20"/>
                  </w:rPr>
                  <w:t>Civil Society Organization</w:t>
                </w:r>
              </w:p>
            </w:sdtContent>
          </w:sdt>
        </w:tc>
        <w:tc>
          <w:tcPr>
            <w:tcW w:w="8919" w:type="dxa"/>
            <w:vAlign w:val="center"/>
            <w:tcPrChange w:id="436" w:author="Allen Mariano" w:date="2018-10-10T09:52:00Z">
              <w:tcPr>
                <w:tcW w:w="8919" w:type="dxa"/>
              </w:tcPr>
            </w:tcPrChange>
          </w:tcPr>
          <w:p w14:paraId="632FB0B3" w14:textId="2BC15C6C" w:rsidR="00460179" w:rsidDel="00D34950" w:rsidRDefault="00460179" w:rsidP="00D34950">
            <w:pPr>
              <w:rPr>
                <w:del w:id="437" w:author="Allen Mariano" w:date="2018-10-10T09:52:00Z"/>
                <w:rFonts w:ascii="Calibri" w:eastAsia="Calibri" w:hAnsi="Calibri" w:cs="Calibri"/>
                <w:sz w:val="20"/>
                <w:szCs w:val="20"/>
              </w:rPr>
              <w:pPrChange w:id="438" w:author="Allen Mariano" w:date="2018-10-10T09:52:00Z">
                <w:pPr>
                  <w:jc w:val="both"/>
                </w:pPr>
              </w:pPrChange>
            </w:pPr>
            <w:r>
              <w:rPr>
                <w:rFonts w:ascii="Calibri" w:eastAsia="Calibri" w:hAnsi="Calibri" w:cs="Calibri"/>
                <w:sz w:val="20"/>
                <w:szCs w:val="20"/>
              </w:rPr>
              <w:t>The Oxfam-UNDP engagement under the project F</w:t>
            </w:r>
            <w:del w:id="439" w:author="Allen Mariano" w:date="2018-10-10T09:39:00Z">
              <w:r w:rsidDel="00A709BD">
                <w:rPr>
                  <w:rFonts w:ascii="Calibri" w:eastAsia="Calibri" w:hAnsi="Calibri" w:cs="Calibri"/>
                  <w:sz w:val="20"/>
                  <w:szCs w:val="20"/>
                </w:rPr>
                <w:delText>R</w:delText>
              </w:r>
            </w:del>
            <w:r>
              <w:rPr>
                <w:rFonts w:ascii="Calibri" w:eastAsia="Calibri" w:hAnsi="Calibri" w:cs="Calibri"/>
                <w:sz w:val="20"/>
                <w:szCs w:val="20"/>
              </w:rPr>
              <w:t>I</w:t>
            </w:r>
            <w:ins w:id="440" w:author="Allen Mariano" w:date="2018-10-10T09:39:00Z">
              <w:r w:rsidR="00A709BD">
                <w:rPr>
                  <w:rFonts w:ascii="Calibri" w:eastAsia="Calibri" w:hAnsi="Calibri" w:cs="Calibri"/>
                  <w:sz w:val="20"/>
                  <w:szCs w:val="20"/>
                </w:rPr>
                <w:t>R</w:t>
              </w:r>
            </w:ins>
            <w:r>
              <w:rPr>
                <w:rFonts w:ascii="Calibri" w:eastAsia="Calibri" w:hAnsi="Calibri" w:cs="Calibri"/>
                <w:sz w:val="20"/>
                <w:szCs w:val="20"/>
              </w:rPr>
              <w:t xml:space="preserve">M </w:t>
            </w:r>
            <w:r w:rsidR="001A53B7">
              <w:rPr>
                <w:rFonts w:ascii="Calibri" w:eastAsia="Calibri" w:hAnsi="Calibri" w:cs="Calibri"/>
                <w:sz w:val="20"/>
                <w:szCs w:val="20"/>
              </w:rPr>
              <w:t>seek</w:t>
            </w:r>
            <w:r w:rsidR="00040E51">
              <w:rPr>
                <w:rFonts w:ascii="Calibri" w:eastAsia="Calibri" w:hAnsi="Calibri" w:cs="Calibri"/>
                <w:sz w:val="20"/>
                <w:szCs w:val="20"/>
              </w:rPr>
              <w:t>s</w:t>
            </w:r>
            <w:r w:rsidR="001A53B7">
              <w:rPr>
                <w:rFonts w:ascii="Calibri" w:eastAsia="Calibri" w:hAnsi="Calibri" w:cs="Calibri"/>
                <w:sz w:val="20"/>
                <w:szCs w:val="20"/>
              </w:rPr>
              <w:t xml:space="preserve"> to </w:t>
            </w:r>
            <w:r w:rsidR="00BD5E3E">
              <w:rPr>
                <w:rFonts w:ascii="Calibri" w:eastAsia="Calibri" w:hAnsi="Calibri" w:cs="Calibri"/>
                <w:sz w:val="20"/>
                <w:szCs w:val="20"/>
              </w:rPr>
              <w:t xml:space="preserve">provide the 10,000 IDPs access to basic needs and </w:t>
            </w:r>
            <w:r w:rsidR="00040E51">
              <w:rPr>
                <w:rFonts w:ascii="Calibri" w:eastAsia="Calibri" w:hAnsi="Calibri" w:cs="Calibri"/>
                <w:sz w:val="20"/>
                <w:szCs w:val="20"/>
              </w:rPr>
              <w:t>restore or</w:t>
            </w:r>
            <w:r w:rsidR="00BD5E3E">
              <w:rPr>
                <w:rFonts w:ascii="Calibri" w:eastAsia="Calibri" w:hAnsi="Calibri" w:cs="Calibri"/>
                <w:sz w:val="20"/>
                <w:szCs w:val="20"/>
              </w:rPr>
              <w:t xml:space="preserve"> diversify livelihood through efficient, transparent and safe cash transfer and functional market</w:t>
            </w:r>
            <w:r w:rsidR="00040E51">
              <w:rPr>
                <w:rFonts w:ascii="Calibri" w:eastAsia="Calibri" w:hAnsi="Calibri" w:cs="Calibri"/>
                <w:sz w:val="20"/>
                <w:szCs w:val="20"/>
              </w:rPr>
              <w:t>.</w:t>
            </w:r>
          </w:p>
          <w:p w14:paraId="31156E51" w14:textId="7428BBC3" w:rsidR="009157B8" w:rsidRPr="009157B8" w:rsidRDefault="009157B8" w:rsidP="00D34950">
            <w:pPr>
              <w:rPr>
                <w:rFonts w:ascii="Calibri" w:eastAsia="Calibri" w:hAnsi="Calibri" w:cs="Calibri"/>
                <w:sz w:val="20"/>
                <w:szCs w:val="20"/>
              </w:rPr>
            </w:pPr>
          </w:p>
        </w:tc>
      </w:tr>
      <w:tr w:rsidR="009157B8" w:rsidRPr="009157B8" w:rsidDel="00D34950" w14:paraId="1FC89E13" w14:textId="62670ECE" w:rsidTr="00143DB3">
        <w:trPr>
          <w:trHeight w:val="247"/>
          <w:del w:id="441" w:author="Allen Mariano" w:date="2018-10-10T09:52:00Z"/>
        </w:trPr>
        <w:tc>
          <w:tcPr>
            <w:tcW w:w="5069" w:type="dxa"/>
          </w:tcPr>
          <w:p w14:paraId="1685EC18" w14:textId="08C77E65" w:rsidR="009157B8" w:rsidRPr="009157B8" w:rsidDel="00D34950" w:rsidRDefault="009157B8" w:rsidP="00D34950">
            <w:pPr>
              <w:contextualSpacing/>
              <w:rPr>
                <w:del w:id="442" w:author="Allen Mariano" w:date="2018-10-10T09:52:00Z"/>
                <w:rFonts w:ascii="Calibri" w:eastAsia="Calibri" w:hAnsi="Calibri" w:cs="Calibri"/>
                <w:sz w:val="20"/>
                <w:szCs w:val="20"/>
              </w:rPr>
              <w:pPrChange w:id="443" w:author="Allen Mariano" w:date="2018-10-10T09:52:00Z">
                <w:pPr>
                  <w:contextualSpacing/>
                </w:pPr>
              </w:pPrChange>
            </w:pPr>
          </w:p>
        </w:tc>
        <w:tc>
          <w:tcPr>
            <w:tcW w:w="1672" w:type="dxa"/>
          </w:tcPr>
          <w:customXmlDelRangeStart w:id="444" w:author="Allen Mariano" w:date="2018-10-10T09:52:00Z"/>
          <w:sdt>
            <w:sdtPr>
              <w:rPr>
                <w:rFonts w:ascii="Calibri" w:eastAsia="Calibri" w:hAnsi="Calibri" w:cs="Calibri"/>
                <w:sz w:val="20"/>
                <w:szCs w:val="20"/>
              </w:rPr>
              <w:id w:val="-928273442"/>
              <w:placeholder>
                <w:docPart w:val="FC625614A61D4DBB95017264F29ED5A2"/>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customXmlDelRangeEnd w:id="444"/>
              <w:p w14:paraId="2ABF1190" w14:textId="37874747" w:rsidR="009157B8" w:rsidRPr="009157B8" w:rsidDel="00D34950" w:rsidRDefault="00040E51" w:rsidP="00D34950">
                <w:pPr>
                  <w:contextualSpacing/>
                  <w:rPr>
                    <w:del w:id="445" w:author="Allen Mariano" w:date="2018-10-10T09:52:00Z"/>
                    <w:rFonts w:ascii="Calibri" w:eastAsia="Calibri" w:hAnsi="Calibri" w:cs="Calibri"/>
                    <w:sz w:val="20"/>
                    <w:szCs w:val="20"/>
                  </w:rPr>
                  <w:pPrChange w:id="446" w:author="Allen Mariano" w:date="2018-10-10T09:52:00Z">
                    <w:pPr>
                      <w:contextualSpacing/>
                    </w:pPr>
                  </w:pPrChange>
                </w:pPr>
                <w:del w:id="447" w:author="Allen Mariano" w:date="2018-10-10T09:52:00Z">
                  <w:r w:rsidDel="00D34950">
                    <w:rPr>
                      <w:rFonts w:ascii="Calibri" w:eastAsia="Calibri" w:hAnsi="Calibri" w:cs="Calibri"/>
                      <w:sz w:val="20"/>
                      <w:szCs w:val="20"/>
                    </w:rPr>
                    <w:delText>Other</w:delText>
                  </w:r>
                </w:del>
              </w:p>
              <w:customXmlDelRangeStart w:id="448" w:author="Allen Mariano" w:date="2018-10-10T09:52:00Z"/>
            </w:sdtContent>
          </w:sdt>
          <w:customXmlDelRangeEnd w:id="448"/>
        </w:tc>
        <w:tc>
          <w:tcPr>
            <w:tcW w:w="8919" w:type="dxa"/>
          </w:tcPr>
          <w:p w14:paraId="5E8E9A77" w14:textId="5BC652E5" w:rsidR="009157B8" w:rsidRPr="009157B8" w:rsidDel="00D34950" w:rsidRDefault="009157B8" w:rsidP="00D34950">
            <w:pPr>
              <w:rPr>
                <w:del w:id="449" w:author="Allen Mariano" w:date="2018-10-10T09:52:00Z"/>
                <w:rFonts w:ascii="Calibri" w:eastAsia="Calibri" w:hAnsi="Calibri" w:cs="Calibri"/>
                <w:sz w:val="20"/>
                <w:szCs w:val="20"/>
              </w:rPr>
              <w:pPrChange w:id="450" w:author="Allen Mariano" w:date="2018-10-10T09:52:00Z">
                <w:pPr/>
              </w:pPrChange>
            </w:pPr>
          </w:p>
        </w:tc>
      </w:tr>
    </w:tbl>
    <w:p w14:paraId="6E650662" w14:textId="77777777" w:rsidR="009157B8" w:rsidRPr="009157B8" w:rsidRDefault="009157B8" w:rsidP="00D34950">
      <w:pPr>
        <w:spacing w:after="0" w:line="240" w:lineRule="auto"/>
        <w:ind w:left="720"/>
        <w:contextualSpacing/>
        <w:rPr>
          <w:rFonts w:ascii="Calibri" w:eastAsia="Calibri" w:hAnsi="Calibri" w:cs="Calibri"/>
          <w:b/>
          <w:lang w:val="en-US"/>
        </w:rPr>
        <w:pPrChange w:id="451" w:author="Allen Mariano" w:date="2018-10-10T09:52:00Z">
          <w:pPr>
            <w:spacing w:after="200" w:line="276" w:lineRule="auto"/>
            <w:ind w:left="720"/>
            <w:contextualSpacing/>
          </w:pPr>
        </w:pPrChange>
      </w:pPr>
    </w:p>
    <w:p w14:paraId="34B2C262" w14:textId="77777777" w:rsidR="009157B8" w:rsidRPr="009157B8" w:rsidRDefault="009157B8" w:rsidP="00D34950">
      <w:pPr>
        <w:numPr>
          <w:ilvl w:val="0"/>
          <w:numId w:val="7"/>
        </w:numPr>
        <w:spacing w:after="0" w:line="240" w:lineRule="auto"/>
        <w:contextualSpacing/>
        <w:rPr>
          <w:rFonts w:ascii="Calibri" w:eastAsia="Calibri" w:hAnsi="Calibri" w:cs="Calibri"/>
          <w:b/>
          <w:lang w:val="en-US"/>
        </w:rPr>
        <w:pPrChange w:id="452" w:author="Allen Mariano" w:date="2018-10-10T09:52:00Z">
          <w:pPr>
            <w:numPr>
              <w:numId w:val="7"/>
            </w:numPr>
            <w:spacing w:after="200" w:line="276" w:lineRule="auto"/>
            <w:ind w:left="360" w:hanging="360"/>
            <w:contextualSpacing/>
          </w:pPr>
        </w:pPrChange>
      </w:pPr>
      <w:r w:rsidRPr="009157B8">
        <w:rPr>
          <w:rFonts w:ascii="Calibri" w:eastAsia="Calibri" w:hAnsi="Calibri" w:cs="Calibri"/>
          <w:b/>
          <w:lang w:val="en-US"/>
        </w:rPr>
        <w:t>IEC AND KNOWLEDGE MANAGEMENT</w:t>
      </w:r>
    </w:p>
    <w:p w14:paraId="48D7E8EA" w14:textId="77777777" w:rsidR="009157B8" w:rsidRPr="009157B8" w:rsidRDefault="009157B8" w:rsidP="00D34950">
      <w:pPr>
        <w:spacing w:after="0" w:line="240" w:lineRule="auto"/>
        <w:ind w:left="720"/>
        <w:contextualSpacing/>
        <w:rPr>
          <w:rFonts w:ascii="Calibri" w:eastAsia="Calibri" w:hAnsi="Calibri" w:cs="Calibri"/>
          <w:b/>
          <w:lang w:val="en-US"/>
        </w:rPr>
        <w:pPrChange w:id="453" w:author="Allen Mariano" w:date="2018-10-10T09:52:00Z">
          <w:pPr>
            <w:spacing w:after="200" w:line="276" w:lineRule="auto"/>
            <w:ind w:left="720"/>
            <w:contextualSpacing/>
          </w:pPr>
        </w:pPrChange>
      </w:pPr>
    </w:p>
    <w:tbl>
      <w:tblPr>
        <w:tblStyle w:val="TableGrid1"/>
        <w:tblW w:w="0" w:type="auto"/>
        <w:tblInd w:w="738" w:type="dxa"/>
        <w:tblLook w:val="04A0" w:firstRow="1" w:lastRow="0" w:firstColumn="1" w:lastColumn="0" w:noHBand="0" w:noVBand="1"/>
      </w:tblPr>
      <w:tblGrid>
        <w:gridCol w:w="4230"/>
        <w:gridCol w:w="2250"/>
        <w:gridCol w:w="2790"/>
        <w:gridCol w:w="2880"/>
        <w:gridCol w:w="3510"/>
        <w:tblGridChange w:id="454">
          <w:tblGrid>
            <w:gridCol w:w="4230"/>
            <w:gridCol w:w="2250"/>
            <w:gridCol w:w="2790"/>
            <w:gridCol w:w="2880"/>
            <w:gridCol w:w="3510"/>
          </w:tblGrid>
        </w:tblGridChange>
      </w:tblGrid>
      <w:tr w:rsidR="009157B8" w:rsidRPr="009157B8" w14:paraId="6EBA779A" w14:textId="77777777" w:rsidTr="00143DB3">
        <w:tc>
          <w:tcPr>
            <w:tcW w:w="4230" w:type="dxa"/>
            <w:shd w:val="clear" w:color="auto" w:fill="EEF3F8"/>
          </w:tcPr>
          <w:p w14:paraId="1E0F4582"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IEC/Knowledge Product</w:t>
            </w:r>
          </w:p>
        </w:tc>
        <w:tc>
          <w:tcPr>
            <w:tcW w:w="2250" w:type="dxa"/>
            <w:shd w:val="clear" w:color="auto" w:fill="EEF3F8"/>
          </w:tcPr>
          <w:p w14:paraId="4AEA404D"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Type</w:t>
            </w:r>
          </w:p>
        </w:tc>
        <w:tc>
          <w:tcPr>
            <w:tcW w:w="2790" w:type="dxa"/>
            <w:shd w:val="clear" w:color="auto" w:fill="EEF3F8"/>
          </w:tcPr>
          <w:p w14:paraId="17B1AD08"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Date published/ produced</w:t>
            </w:r>
          </w:p>
        </w:tc>
        <w:tc>
          <w:tcPr>
            <w:tcW w:w="2880" w:type="dxa"/>
            <w:shd w:val="clear" w:color="auto" w:fill="EEF3F8"/>
          </w:tcPr>
          <w:p w14:paraId="1647C455"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Target audience</w:t>
            </w:r>
          </w:p>
        </w:tc>
        <w:tc>
          <w:tcPr>
            <w:tcW w:w="3510" w:type="dxa"/>
            <w:shd w:val="clear" w:color="auto" w:fill="EEF3F8"/>
          </w:tcPr>
          <w:p w14:paraId="5A439BBD" w14:textId="77777777" w:rsidR="009157B8" w:rsidRPr="009157B8" w:rsidRDefault="009157B8" w:rsidP="00D34950">
            <w:pPr>
              <w:contextualSpacing/>
              <w:jc w:val="center"/>
              <w:rPr>
                <w:rFonts w:ascii="Calibri" w:eastAsia="Calibri" w:hAnsi="Calibri" w:cs="Calibri"/>
              </w:rPr>
            </w:pPr>
            <w:r w:rsidRPr="009157B8">
              <w:rPr>
                <w:rFonts w:ascii="Calibri" w:eastAsia="Calibri" w:hAnsi="Calibri" w:cs="Calibri"/>
                <w:b/>
              </w:rPr>
              <w:t xml:space="preserve">Link </w:t>
            </w:r>
            <w:r w:rsidRPr="009157B8">
              <w:rPr>
                <w:rFonts w:ascii="Calibri" w:eastAsia="Calibri" w:hAnsi="Calibri" w:cs="Calibri"/>
              </w:rPr>
              <w:t>(If available)</w:t>
            </w:r>
          </w:p>
        </w:tc>
      </w:tr>
      <w:tr w:rsidR="009157B8" w:rsidRPr="009157B8" w14:paraId="017A62F9" w14:textId="77777777" w:rsidTr="00143DB3">
        <w:tc>
          <w:tcPr>
            <w:tcW w:w="4230" w:type="dxa"/>
          </w:tcPr>
          <w:p w14:paraId="028B35E7" w14:textId="77777777" w:rsidR="009157B8" w:rsidRPr="009157B8" w:rsidRDefault="009157B8" w:rsidP="00D34950">
            <w:pPr>
              <w:contextualSpacing/>
              <w:rPr>
                <w:rFonts w:ascii="Calibri" w:eastAsia="Calibri" w:hAnsi="Calibri" w:cs="Calibri"/>
              </w:rPr>
            </w:pPr>
          </w:p>
        </w:tc>
        <w:tc>
          <w:tcPr>
            <w:tcW w:w="2250" w:type="dxa"/>
          </w:tcPr>
          <w:sdt>
            <w:sdtPr>
              <w:rPr>
                <w:rFonts w:ascii="Calibri" w:eastAsia="Calibri" w:hAnsi="Calibri" w:cs="Calibri"/>
              </w:rPr>
              <w:id w:val="-674799253"/>
              <w:placeholder>
                <w:docPart w:val="6ABFDBA9344C4AF290EC630A2EAC03DC"/>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319F8236" w14:textId="77777777" w:rsidR="009157B8" w:rsidRPr="009157B8" w:rsidRDefault="009157B8" w:rsidP="00D34950">
                <w:pPr>
                  <w:contextualSpacing/>
                  <w:rPr>
                    <w:rFonts w:ascii="Calibri" w:eastAsia="Calibri" w:hAnsi="Calibri" w:cs="Calibri"/>
                  </w:rPr>
                </w:pPr>
                <w:r w:rsidRPr="009157B8">
                  <w:rPr>
                    <w:rFonts w:ascii="Calibri" w:eastAsia="Calibri" w:hAnsi="Calibri" w:cs="Times New Roman"/>
                    <w:i/>
                    <w:color w:val="808080"/>
                    <w:shd w:val="clear" w:color="auto" w:fill="D9D9D9"/>
                  </w:rPr>
                  <w:t>Select type.</w:t>
                </w:r>
              </w:p>
            </w:sdtContent>
          </w:sdt>
        </w:tc>
        <w:sdt>
          <w:sdtPr>
            <w:rPr>
              <w:rFonts w:ascii="Calibri" w:eastAsia="Calibri" w:hAnsi="Calibri" w:cs="Calibri"/>
              <w:b/>
              <w:szCs w:val="20"/>
            </w:rPr>
            <w:id w:val="619273096"/>
            <w:placeholder>
              <w:docPart w:val="21477B60A29B48C08CA2F7B0B9D7F68D"/>
            </w:placeholder>
            <w:showingPlcHdr/>
            <w:date>
              <w:dateFormat w:val="M/d/yyyy"/>
              <w:lid w:val="en-PH"/>
              <w:storeMappedDataAs w:val="dateTime"/>
              <w:calendar w:val="gregorian"/>
            </w:date>
          </w:sdtPr>
          <w:sdtEndPr/>
          <w:sdtContent>
            <w:tc>
              <w:tcPr>
                <w:tcW w:w="2790" w:type="dxa"/>
              </w:tcPr>
              <w:p w14:paraId="4F531A4D" w14:textId="77777777" w:rsidR="009157B8" w:rsidRPr="009157B8" w:rsidRDefault="009157B8" w:rsidP="00D34950">
                <w:pPr>
                  <w:contextualSpacing/>
                  <w:rPr>
                    <w:rFonts w:ascii="Calibri" w:eastAsia="Calibri" w:hAnsi="Calibri" w:cs="Calibri"/>
                  </w:rPr>
                </w:pPr>
                <w:r w:rsidRPr="009157B8">
                  <w:rPr>
                    <w:rFonts w:ascii="Calibri" w:eastAsia="Calibri" w:hAnsi="Calibri" w:cs="Times New Roman"/>
                    <w:i/>
                    <w:color w:val="808080"/>
                    <w:shd w:val="clear" w:color="auto" w:fill="D9D9D9"/>
                  </w:rPr>
                  <w:t>Click here to enter date.</w:t>
                </w:r>
              </w:p>
            </w:tc>
          </w:sdtContent>
        </w:sdt>
        <w:tc>
          <w:tcPr>
            <w:tcW w:w="2880" w:type="dxa"/>
          </w:tcPr>
          <w:p w14:paraId="4224CDCB" w14:textId="77777777" w:rsidR="009157B8" w:rsidRPr="009157B8" w:rsidRDefault="009157B8" w:rsidP="00D34950">
            <w:pPr>
              <w:contextualSpacing/>
              <w:rPr>
                <w:rFonts w:ascii="Calibri" w:eastAsia="Calibri" w:hAnsi="Calibri" w:cs="Calibri"/>
              </w:rPr>
            </w:pPr>
          </w:p>
        </w:tc>
        <w:tc>
          <w:tcPr>
            <w:tcW w:w="3510" w:type="dxa"/>
          </w:tcPr>
          <w:p w14:paraId="18F7CC13" w14:textId="77777777" w:rsidR="009157B8" w:rsidRPr="009157B8" w:rsidRDefault="009157B8" w:rsidP="00D34950">
            <w:pPr>
              <w:contextualSpacing/>
              <w:rPr>
                <w:rFonts w:ascii="Calibri" w:eastAsia="Calibri" w:hAnsi="Calibri" w:cs="Calibri"/>
              </w:rPr>
            </w:pPr>
          </w:p>
          <w:p w14:paraId="755CBAE2" w14:textId="77777777" w:rsidR="009157B8" w:rsidRPr="009157B8" w:rsidRDefault="009157B8" w:rsidP="00D34950">
            <w:pPr>
              <w:contextualSpacing/>
              <w:rPr>
                <w:rFonts w:ascii="Calibri" w:eastAsia="Calibri" w:hAnsi="Calibri" w:cs="Calibri"/>
              </w:rPr>
            </w:pPr>
          </w:p>
        </w:tc>
      </w:tr>
      <w:tr w:rsidR="009157B8" w:rsidRPr="009157B8" w14:paraId="26F2C81C" w14:textId="77777777" w:rsidTr="00D34950">
        <w:tblPrEx>
          <w:tblW w:w="0" w:type="auto"/>
          <w:tblInd w:w="738" w:type="dxa"/>
          <w:tblPrExChange w:id="455" w:author="Allen Mariano" w:date="2018-10-10T09:52:00Z">
            <w:tblPrEx>
              <w:tblW w:w="0" w:type="auto"/>
              <w:tblInd w:w="738" w:type="dxa"/>
            </w:tblPrEx>
          </w:tblPrExChange>
        </w:tblPrEx>
        <w:trPr>
          <w:trHeight w:val="341"/>
        </w:trPr>
        <w:tc>
          <w:tcPr>
            <w:tcW w:w="4230" w:type="dxa"/>
            <w:tcPrChange w:id="456" w:author="Allen Mariano" w:date="2018-10-10T09:52:00Z">
              <w:tcPr>
                <w:tcW w:w="4230" w:type="dxa"/>
              </w:tcPr>
            </w:tcPrChange>
          </w:tcPr>
          <w:p w14:paraId="4F33891A" w14:textId="77777777" w:rsidR="009157B8" w:rsidRPr="009157B8" w:rsidRDefault="009157B8" w:rsidP="00D34950">
            <w:pPr>
              <w:contextualSpacing/>
              <w:jc w:val="center"/>
              <w:rPr>
                <w:rFonts w:ascii="Calibri" w:eastAsia="Calibri" w:hAnsi="Calibri" w:cs="Calibri"/>
              </w:rPr>
              <w:pPrChange w:id="457" w:author="Allen Mariano" w:date="2018-10-10T09:52:00Z">
                <w:pPr>
                  <w:contextualSpacing/>
                </w:pPr>
              </w:pPrChange>
            </w:pPr>
          </w:p>
        </w:tc>
        <w:tc>
          <w:tcPr>
            <w:tcW w:w="2250" w:type="dxa"/>
            <w:tcPrChange w:id="458" w:author="Allen Mariano" w:date="2018-10-10T09:52:00Z">
              <w:tcPr>
                <w:tcW w:w="2250" w:type="dxa"/>
              </w:tcPr>
            </w:tcPrChange>
          </w:tcPr>
          <w:sdt>
            <w:sdtPr>
              <w:rPr>
                <w:rFonts w:ascii="Calibri" w:eastAsia="Calibri" w:hAnsi="Calibri" w:cs="Calibri"/>
              </w:rPr>
              <w:id w:val="-1080670575"/>
              <w:placeholder>
                <w:docPart w:val="527DBE47A99448B48494D8EED85B4FF7"/>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071F8F74" w14:textId="77777777" w:rsidR="009157B8" w:rsidRPr="009157B8" w:rsidRDefault="009157B8" w:rsidP="00D34950">
                <w:pPr>
                  <w:contextualSpacing/>
                  <w:rPr>
                    <w:rFonts w:ascii="Calibri" w:eastAsia="Calibri" w:hAnsi="Calibri" w:cs="Calibri"/>
                  </w:rPr>
                </w:pPr>
                <w:r w:rsidRPr="009157B8">
                  <w:rPr>
                    <w:rFonts w:ascii="Calibri" w:eastAsia="Calibri" w:hAnsi="Calibri" w:cs="Times New Roman"/>
                    <w:i/>
                    <w:color w:val="808080"/>
                    <w:shd w:val="clear" w:color="auto" w:fill="D9D9D9"/>
                  </w:rPr>
                  <w:t>Select type.</w:t>
                </w:r>
              </w:p>
            </w:sdtContent>
          </w:sdt>
        </w:tc>
        <w:sdt>
          <w:sdtPr>
            <w:rPr>
              <w:rFonts w:ascii="Calibri" w:eastAsia="Calibri" w:hAnsi="Calibri" w:cs="Calibri"/>
              <w:b/>
              <w:szCs w:val="20"/>
            </w:rPr>
            <w:id w:val="-952861244"/>
            <w:placeholder>
              <w:docPart w:val="0556CA7789EB4938B30962FD5D315231"/>
            </w:placeholder>
            <w:showingPlcHdr/>
            <w:date>
              <w:dateFormat w:val="M/d/yyyy"/>
              <w:lid w:val="en-PH"/>
              <w:storeMappedDataAs w:val="dateTime"/>
              <w:calendar w:val="gregorian"/>
            </w:date>
          </w:sdtPr>
          <w:sdtEndPr/>
          <w:sdtContent>
            <w:tc>
              <w:tcPr>
                <w:tcW w:w="2790" w:type="dxa"/>
                <w:tcPrChange w:id="459" w:author="Allen Mariano" w:date="2018-10-10T09:52:00Z">
                  <w:tcPr>
                    <w:tcW w:w="2790" w:type="dxa"/>
                  </w:tcPr>
                </w:tcPrChange>
              </w:tcPr>
              <w:p w14:paraId="60CF0E62" w14:textId="77777777" w:rsidR="009157B8" w:rsidRPr="009157B8" w:rsidRDefault="009157B8" w:rsidP="00D34950">
                <w:pPr>
                  <w:contextualSpacing/>
                  <w:rPr>
                    <w:rFonts w:ascii="Calibri" w:eastAsia="Calibri" w:hAnsi="Calibri" w:cs="Calibri"/>
                  </w:rPr>
                </w:pPr>
                <w:r w:rsidRPr="009157B8">
                  <w:rPr>
                    <w:rFonts w:ascii="Calibri" w:eastAsia="Calibri" w:hAnsi="Calibri" w:cs="Times New Roman"/>
                    <w:i/>
                    <w:color w:val="808080"/>
                    <w:shd w:val="clear" w:color="auto" w:fill="D9D9D9"/>
                  </w:rPr>
                  <w:t>Click here to enter date.</w:t>
                </w:r>
              </w:p>
            </w:tc>
          </w:sdtContent>
        </w:sdt>
        <w:tc>
          <w:tcPr>
            <w:tcW w:w="2880" w:type="dxa"/>
            <w:tcPrChange w:id="460" w:author="Allen Mariano" w:date="2018-10-10T09:52:00Z">
              <w:tcPr>
                <w:tcW w:w="2880" w:type="dxa"/>
              </w:tcPr>
            </w:tcPrChange>
          </w:tcPr>
          <w:p w14:paraId="0267BD1E" w14:textId="77777777" w:rsidR="009157B8" w:rsidRPr="009157B8" w:rsidRDefault="009157B8" w:rsidP="00D34950">
            <w:pPr>
              <w:contextualSpacing/>
              <w:rPr>
                <w:rFonts w:ascii="Calibri" w:eastAsia="Calibri" w:hAnsi="Calibri" w:cs="Calibri"/>
              </w:rPr>
            </w:pPr>
          </w:p>
        </w:tc>
        <w:tc>
          <w:tcPr>
            <w:tcW w:w="3510" w:type="dxa"/>
            <w:tcPrChange w:id="461" w:author="Allen Mariano" w:date="2018-10-10T09:52:00Z">
              <w:tcPr>
                <w:tcW w:w="3510" w:type="dxa"/>
              </w:tcPr>
            </w:tcPrChange>
          </w:tcPr>
          <w:p w14:paraId="60CED082" w14:textId="77777777" w:rsidR="009157B8" w:rsidRPr="009157B8" w:rsidRDefault="009157B8" w:rsidP="00D34950">
            <w:pPr>
              <w:contextualSpacing/>
              <w:rPr>
                <w:rFonts w:ascii="Calibri" w:eastAsia="Calibri" w:hAnsi="Calibri" w:cs="Calibri"/>
              </w:rPr>
            </w:pPr>
          </w:p>
          <w:p w14:paraId="7921F64C" w14:textId="77777777" w:rsidR="009157B8" w:rsidRPr="009157B8" w:rsidRDefault="009157B8" w:rsidP="00D34950">
            <w:pPr>
              <w:contextualSpacing/>
              <w:rPr>
                <w:rFonts w:ascii="Calibri" w:eastAsia="Calibri" w:hAnsi="Calibri" w:cs="Calibri"/>
              </w:rPr>
            </w:pPr>
          </w:p>
        </w:tc>
      </w:tr>
    </w:tbl>
    <w:p w14:paraId="4AF38F72" w14:textId="77777777" w:rsidR="009157B8" w:rsidRPr="009157B8" w:rsidRDefault="009157B8" w:rsidP="00D34950">
      <w:pPr>
        <w:spacing w:after="0" w:line="240" w:lineRule="auto"/>
        <w:rPr>
          <w:rFonts w:ascii="Calibri" w:eastAsia="Calibri" w:hAnsi="Calibri" w:cs="Times New Roman"/>
          <w:b/>
          <w:lang w:val="en-US"/>
        </w:rPr>
        <w:pPrChange w:id="462" w:author="Allen Mariano" w:date="2018-10-10T09:52:00Z">
          <w:pPr>
            <w:spacing w:after="200" w:line="276" w:lineRule="auto"/>
          </w:pPr>
        </w:pPrChange>
      </w:pPr>
    </w:p>
    <w:p w14:paraId="7CD2E7DF" w14:textId="77777777" w:rsidR="009157B8" w:rsidRPr="009157B8" w:rsidRDefault="009157B8" w:rsidP="00D34950">
      <w:pPr>
        <w:numPr>
          <w:ilvl w:val="0"/>
          <w:numId w:val="7"/>
        </w:numPr>
        <w:spacing w:after="0" w:line="240" w:lineRule="auto"/>
        <w:contextualSpacing/>
        <w:rPr>
          <w:rFonts w:ascii="Calibri" w:eastAsia="Calibri" w:hAnsi="Calibri" w:cs="Calibri"/>
          <w:b/>
          <w:lang w:val="en-US"/>
        </w:rPr>
        <w:pPrChange w:id="463" w:author="Allen Mariano" w:date="2018-10-10T09:52:00Z">
          <w:pPr>
            <w:numPr>
              <w:numId w:val="7"/>
            </w:numPr>
            <w:spacing w:after="200" w:line="276" w:lineRule="auto"/>
            <w:ind w:left="360" w:hanging="360"/>
            <w:contextualSpacing/>
          </w:pPr>
        </w:pPrChange>
      </w:pPr>
      <w:r w:rsidRPr="009157B8">
        <w:rPr>
          <w:rFonts w:ascii="Calibri" w:eastAsia="Calibri" w:hAnsi="Calibri" w:cs="Calibri"/>
          <w:b/>
          <w:lang w:val="en-US"/>
        </w:rPr>
        <w:t>ACTIONS TAKEN REGARDING AUDIT AND/OR SPOT CHECK FINDINGS</w:t>
      </w:r>
    </w:p>
    <w:p w14:paraId="42163F96" w14:textId="77777777" w:rsidR="009157B8" w:rsidRPr="009157B8" w:rsidRDefault="009157B8" w:rsidP="00D34950">
      <w:pPr>
        <w:spacing w:after="0" w:line="240" w:lineRule="auto"/>
        <w:ind w:firstLine="720"/>
        <w:rPr>
          <w:rFonts w:ascii="Calibri" w:eastAsia="Calibri" w:hAnsi="Calibri" w:cs="Calibri"/>
          <w:i/>
          <w:lang w:val="en-US"/>
        </w:rPr>
        <w:pPrChange w:id="464" w:author="Allen Mariano" w:date="2018-10-10T09:52:00Z">
          <w:pPr>
            <w:spacing w:after="200" w:line="276" w:lineRule="auto"/>
            <w:ind w:firstLine="720"/>
          </w:pPr>
        </w:pPrChange>
      </w:pPr>
      <w:r w:rsidRPr="009157B8">
        <w:rPr>
          <w:rFonts w:ascii="Calibri" w:eastAsia="Calibri" w:hAnsi="Calibri" w:cs="Calibri"/>
          <w:i/>
          <w:lang w:val="en-US"/>
        </w:rPr>
        <w:t>Describe actions taken to address the findings from the audit / spot check as applicable</w:t>
      </w:r>
    </w:p>
    <w:tbl>
      <w:tblPr>
        <w:tblStyle w:val="TableGrid1"/>
        <w:tblW w:w="0" w:type="auto"/>
        <w:tblInd w:w="738" w:type="dxa"/>
        <w:tblLook w:val="04A0" w:firstRow="1" w:lastRow="0" w:firstColumn="1" w:lastColumn="0" w:noHBand="0" w:noVBand="1"/>
      </w:tblPr>
      <w:tblGrid>
        <w:gridCol w:w="5220"/>
        <w:gridCol w:w="4590"/>
        <w:gridCol w:w="3330"/>
        <w:gridCol w:w="2520"/>
      </w:tblGrid>
      <w:tr w:rsidR="009157B8" w:rsidRPr="009157B8" w14:paraId="21BA138C" w14:textId="77777777" w:rsidTr="00143DB3">
        <w:tc>
          <w:tcPr>
            <w:tcW w:w="5220" w:type="dxa"/>
            <w:shd w:val="clear" w:color="auto" w:fill="EEF3F8"/>
          </w:tcPr>
          <w:p w14:paraId="6A9234C8"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Audit/Spot check recommendation/s</w:t>
            </w:r>
          </w:p>
        </w:tc>
        <w:tc>
          <w:tcPr>
            <w:tcW w:w="4590" w:type="dxa"/>
            <w:shd w:val="clear" w:color="auto" w:fill="EEF3F8"/>
          </w:tcPr>
          <w:p w14:paraId="05FFCDF4"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Action taken</w:t>
            </w:r>
          </w:p>
        </w:tc>
        <w:tc>
          <w:tcPr>
            <w:tcW w:w="3330" w:type="dxa"/>
            <w:shd w:val="clear" w:color="auto" w:fill="EEF3F8"/>
          </w:tcPr>
          <w:p w14:paraId="418CAF54"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Responsible person</w:t>
            </w:r>
          </w:p>
        </w:tc>
        <w:tc>
          <w:tcPr>
            <w:tcW w:w="2520" w:type="dxa"/>
            <w:shd w:val="clear" w:color="auto" w:fill="EEF3F8"/>
          </w:tcPr>
          <w:p w14:paraId="4D2F115E" w14:textId="77777777" w:rsidR="009157B8" w:rsidRPr="009157B8" w:rsidRDefault="009157B8" w:rsidP="00D34950">
            <w:pPr>
              <w:contextualSpacing/>
              <w:jc w:val="center"/>
              <w:rPr>
                <w:rFonts w:ascii="Calibri" w:eastAsia="Calibri" w:hAnsi="Calibri" w:cs="Calibri"/>
                <w:b/>
              </w:rPr>
            </w:pPr>
            <w:r w:rsidRPr="009157B8">
              <w:rPr>
                <w:rFonts w:ascii="Calibri" w:eastAsia="Calibri" w:hAnsi="Calibri" w:cs="Calibri"/>
                <w:b/>
              </w:rPr>
              <w:t>Implementation date</w:t>
            </w:r>
          </w:p>
        </w:tc>
      </w:tr>
      <w:tr w:rsidR="009157B8" w:rsidRPr="009157B8" w14:paraId="491429B2" w14:textId="77777777" w:rsidTr="00143DB3">
        <w:tc>
          <w:tcPr>
            <w:tcW w:w="5220" w:type="dxa"/>
          </w:tcPr>
          <w:p w14:paraId="7A8CB7E0" w14:textId="77777777" w:rsidR="009157B8" w:rsidRPr="009157B8" w:rsidRDefault="009157B8" w:rsidP="00D34950">
            <w:pPr>
              <w:contextualSpacing/>
              <w:rPr>
                <w:rFonts w:ascii="Calibri" w:eastAsia="Calibri" w:hAnsi="Calibri" w:cs="Calibri"/>
              </w:rPr>
            </w:pPr>
          </w:p>
          <w:p w14:paraId="0376FA4D" w14:textId="77777777" w:rsidR="009157B8" w:rsidRPr="009157B8" w:rsidRDefault="009157B8" w:rsidP="00D34950">
            <w:pPr>
              <w:contextualSpacing/>
              <w:rPr>
                <w:rFonts w:ascii="Calibri" w:eastAsia="Calibri" w:hAnsi="Calibri" w:cs="Calibri"/>
              </w:rPr>
            </w:pPr>
          </w:p>
        </w:tc>
        <w:tc>
          <w:tcPr>
            <w:tcW w:w="4590" w:type="dxa"/>
          </w:tcPr>
          <w:p w14:paraId="066CFB12" w14:textId="77777777" w:rsidR="009157B8" w:rsidRPr="009157B8" w:rsidRDefault="009157B8" w:rsidP="00D34950">
            <w:pPr>
              <w:contextualSpacing/>
              <w:rPr>
                <w:rFonts w:ascii="Calibri" w:eastAsia="Calibri" w:hAnsi="Calibri" w:cs="Calibri"/>
              </w:rPr>
            </w:pPr>
          </w:p>
        </w:tc>
        <w:tc>
          <w:tcPr>
            <w:tcW w:w="3330" w:type="dxa"/>
          </w:tcPr>
          <w:p w14:paraId="1DE8A3A1" w14:textId="77777777" w:rsidR="009157B8" w:rsidRPr="009157B8" w:rsidRDefault="009157B8" w:rsidP="00D34950">
            <w:pPr>
              <w:contextualSpacing/>
              <w:rPr>
                <w:rFonts w:ascii="Calibri" w:eastAsia="Calibri" w:hAnsi="Calibri" w:cs="Calibri"/>
              </w:rPr>
            </w:pPr>
          </w:p>
        </w:tc>
        <w:sdt>
          <w:sdtPr>
            <w:rPr>
              <w:rFonts w:ascii="Calibri" w:eastAsia="Calibri" w:hAnsi="Calibri" w:cs="Calibri"/>
              <w:b/>
              <w:szCs w:val="20"/>
            </w:rPr>
            <w:id w:val="994684648"/>
            <w:placeholder>
              <w:docPart w:val="DA1FE72B20044767B3662EE44C5E444E"/>
            </w:placeholder>
            <w:showingPlcHdr/>
            <w:date>
              <w:dateFormat w:val="M/d/yyyy"/>
              <w:lid w:val="en-PH"/>
              <w:storeMappedDataAs w:val="dateTime"/>
              <w:calendar w:val="gregorian"/>
            </w:date>
          </w:sdtPr>
          <w:sdtEndPr/>
          <w:sdtContent>
            <w:tc>
              <w:tcPr>
                <w:tcW w:w="2520" w:type="dxa"/>
              </w:tcPr>
              <w:p w14:paraId="00DA12E9" w14:textId="77777777" w:rsidR="009157B8" w:rsidRPr="009157B8" w:rsidRDefault="009157B8" w:rsidP="00D34950">
                <w:pPr>
                  <w:contextualSpacing/>
                  <w:rPr>
                    <w:rFonts w:ascii="Calibri" w:eastAsia="Calibri" w:hAnsi="Calibri" w:cs="Calibri"/>
                  </w:rPr>
                </w:pPr>
                <w:r w:rsidRPr="009157B8">
                  <w:rPr>
                    <w:rFonts w:ascii="Calibri" w:eastAsia="Calibri" w:hAnsi="Calibri" w:cs="Times New Roman"/>
                    <w:i/>
                    <w:color w:val="808080"/>
                    <w:shd w:val="clear" w:color="auto" w:fill="D9D9D9"/>
                  </w:rPr>
                  <w:t>Click here to enter date.</w:t>
                </w:r>
              </w:p>
            </w:tc>
          </w:sdtContent>
        </w:sdt>
      </w:tr>
      <w:tr w:rsidR="009157B8" w:rsidRPr="009157B8" w14:paraId="4A539DF9" w14:textId="77777777" w:rsidTr="00143DB3">
        <w:tc>
          <w:tcPr>
            <w:tcW w:w="5220" w:type="dxa"/>
          </w:tcPr>
          <w:p w14:paraId="25905C39" w14:textId="77777777" w:rsidR="009157B8" w:rsidRPr="009157B8" w:rsidRDefault="009157B8" w:rsidP="00D34950">
            <w:pPr>
              <w:contextualSpacing/>
              <w:rPr>
                <w:rFonts w:ascii="Calibri" w:eastAsia="Calibri" w:hAnsi="Calibri" w:cs="Calibri"/>
              </w:rPr>
            </w:pPr>
          </w:p>
          <w:p w14:paraId="2E2EAB62" w14:textId="77777777" w:rsidR="009157B8" w:rsidRPr="009157B8" w:rsidRDefault="009157B8" w:rsidP="00D34950">
            <w:pPr>
              <w:contextualSpacing/>
              <w:rPr>
                <w:rFonts w:ascii="Calibri" w:eastAsia="Calibri" w:hAnsi="Calibri" w:cs="Calibri"/>
              </w:rPr>
            </w:pPr>
          </w:p>
        </w:tc>
        <w:tc>
          <w:tcPr>
            <w:tcW w:w="4590" w:type="dxa"/>
          </w:tcPr>
          <w:p w14:paraId="4F719CAD" w14:textId="77777777" w:rsidR="009157B8" w:rsidRPr="009157B8" w:rsidRDefault="009157B8" w:rsidP="00D34950">
            <w:pPr>
              <w:contextualSpacing/>
              <w:rPr>
                <w:rFonts w:ascii="Calibri" w:eastAsia="Calibri" w:hAnsi="Calibri" w:cs="Calibri"/>
              </w:rPr>
            </w:pPr>
          </w:p>
        </w:tc>
        <w:tc>
          <w:tcPr>
            <w:tcW w:w="3330" w:type="dxa"/>
          </w:tcPr>
          <w:p w14:paraId="54947D07" w14:textId="77777777" w:rsidR="009157B8" w:rsidRPr="009157B8" w:rsidRDefault="009157B8" w:rsidP="00D34950">
            <w:pPr>
              <w:contextualSpacing/>
              <w:rPr>
                <w:rFonts w:ascii="Calibri" w:eastAsia="Calibri" w:hAnsi="Calibri" w:cs="Calibri"/>
              </w:rPr>
            </w:pPr>
          </w:p>
        </w:tc>
        <w:sdt>
          <w:sdtPr>
            <w:rPr>
              <w:rFonts w:ascii="Calibri" w:eastAsia="Calibri" w:hAnsi="Calibri" w:cs="Calibri"/>
              <w:b/>
              <w:szCs w:val="20"/>
            </w:rPr>
            <w:id w:val="610405528"/>
            <w:placeholder>
              <w:docPart w:val="67DDBF7B198844E7960898128B6F6360"/>
            </w:placeholder>
            <w:showingPlcHdr/>
            <w:date>
              <w:dateFormat w:val="M/d/yyyy"/>
              <w:lid w:val="en-PH"/>
              <w:storeMappedDataAs w:val="dateTime"/>
              <w:calendar w:val="gregorian"/>
            </w:date>
          </w:sdtPr>
          <w:sdtEndPr/>
          <w:sdtContent>
            <w:tc>
              <w:tcPr>
                <w:tcW w:w="2520" w:type="dxa"/>
              </w:tcPr>
              <w:p w14:paraId="5F8D49C3" w14:textId="77777777" w:rsidR="009157B8" w:rsidRPr="009157B8" w:rsidRDefault="009157B8" w:rsidP="00D34950">
                <w:pPr>
                  <w:contextualSpacing/>
                  <w:rPr>
                    <w:rFonts w:ascii="Calibri" w:eastAsia="Calibri" w:hAnsi="Calibri" w:cs="Calibri"/>
                  </w:rPr>
                </w:pPr>
                <w:r w:rsidRPr="009157B8">
                  <w:rPr>
                    <w:rFonts w:ascii="Calibri" w:eastAsia="Calibri" w:hAnsi="Calibri" w:cs="Times New Roman"/>
                    <w:i/>
                    <w:color w:val="808080"/>
                    <w:shd w:val="clear" w:color="auto" w:fill="D9D9D9"/>
                  </w:rPr>
                  <w:t>Click here to enter date.</w:t>
                </w:r>
              </w:p>
            </w:tc>
          </w:sdtContent>
        </w:sdt>
      </w:tr>
    </w:tbl>
    <w:p w14:paraId="04E03506" w14:textId="77777777" w:rsidR="009157B8" w:rsidRPr="009157B8" w:rsidRDefault="009157B8" w:rsidP="00D34950">
      <w:pPr>
        <w:spacing w:after="0" w:line="240" w:lineRule="auto"/>
        <w:ind w:left="720"/>
        <w:contextualSpacing/>
        <w:rPr>
          <w:rFonts w:ascii="Calibri" w:eastAsia="Calibri" w:hAnsi="Calibri" w:cs="Calibri"/>
          <w:b/>
          <w:lang w:val="en-US"/>
        </w:rPr>
        <w:pPrChange w:id="465" w:author="Allen Mariano" w:date="2018-10-10T09:52:00Z">
          <w:pPr>
            <w:spacing w:after="200" w:line="276" w:lineRule="auto"/>
            <w:ind w:left="720"/>
            <w:contextualSpacing/>
          </w:pPr>
        </w:pPrChange>
      </w:pPr>
    </w:p>
    <w:p w14:paraId="285ED94F" w14:textId="77777777" w:rsidR="009157B8" w:rsidRPr="009157B8" w:rsidRDefault="009157B8" w:rsidP="00D34950">
      <w:pPr>
        <w:spacing w:after="0" w:line="240" w:lineRule="auto"/>
        <w:ind w:left="720"/>
        <w:contextualSpacing/>
        <w:rPr>
          <w:rFonts w:ascii="Calibri" w:eastAsia="Calibri" w:hAnsi="Calibri" w:cs="Calibri"/>
          <w:b/>
          <w:lang w:val="en-US"/>
        </w:rPr>
        <w:pPrChange w:id="466" w:author="Allen Mariano" w:date="2018-10-10T09:52:00Z">
          <w:pPr>
            <w:spacing w:after="200" w:line="276" w:lineRule="auto"/>
            <w:ind w:left="720"/>
            <w:contextualSpacing/>
          </w:pPr>
        </w:pPrChange>
      </w:pPr>
    </w:p>
    <w:p w14:paraId="59C37308" w14:textId="77777777" w:rsidR="009157B8" w:rsidRPr="009157B8" w:rsidRDefault="009157B8" w:rsidP="00D34950">
      <w:pPr>
        <w:numPr>
          <w:ilvl w:val="0"/>
          <w:numId w:val="7"/>
        </w:numPr>
        <w:spacing w:after="0" w:line="240" w:lineRule="auto"/>
        <w:contextualSpacing/>
        <w:rPr>
          <w:rFonts w:ascii="Calibri" w:eastAsia="Calibri" w:hAnsi="Calibri" w:cs="Calibri"/>
          <w:b/>
          <w:lang w:val="en-US"/>
        </w:rPr>
        <w:pPrChange w:id="467" w:author="Allen Mariano" w:date="2018-10-10T09:52:00Z">
          <w:pPr>
            <w:numPr>
              <w:numId w:val="7"/>
            </w:numPr>
            <w:spacing w:after="200" w:line="276" w:lineRule="auto"/>
            <w:ind w:left="360" w:hanging="360"/>
            <w:contextualSpacing/>
          </w:pPr>
        </w:pPrChange>
      </w:pPr>
      <w:r w:rsidRPr="009157B8">
        <w:rPr>
          <w:rFonts w:ascii="Calibri" w:eastAsia="Calibri" w:hAnsi="Calibri" w:cs="Calibri"/>
          <w:b/>
          <w:lang w:val="en-US"/>
        </w:rPr>
        <w:t>RISK LOG UPDATE</w:t>
      </w:r>
    </w:p>
    <w:p w14:paraId="3A20D0C0" w14:textId="77777777" w:rsidR="009157B8" w:rsidRPr="009157B8" w:rsidRDefault="009157B8" w:rsidP="00D34950">
      <w:pPr>
        <w:spacing w:after="0" w:line="240" w:lineRule="auto"/>
        <w:ind w:firstLine="720"/>
        <w:rPr>
          <w:rFonts w:ascii="Calibri" w:eastAsia="Calibri" w:hAnsi="Calibri" w:cs="Calibri"/>
          <w:i/>
          <w:lang w:val="en-US"/>
        </w:rPr>
        <w:pPrChange w:id="468" w:author="Allen Mariano" w:date="2018-10-10T09:52:00Z">
          <w:pPr>
            <w:spacing w:after="200" w:line="276" w:lineRule="auto"/>
            <w:ind w:firstLine="720"/>
          </w:pPr>
        </w:pPrChange>
      </w:pPr>
      <w:r w:rsidRPr="009157B8">
        <w:rPr>
          <w:rFonts w:ascii="Calibri" w:eastAsia="Calibri" w:hAnsi="Calibri" w:cs="Calibri"/>
          <w:i/>
          <w:lang w:val="en-US"/>
        </w:rPr>
        <w:t>Assess identified risks and record new risks that may affect project implementation:</w:t>
      </w:r>
    </w:p>
    <w:tbl>
      <w:tblPr>
        <w:tblStyle w:val="TableGrid1"/>
        <w:tblW w:w="4476" w:type="pct"/>
        <w:tblInd w:w="738" w:type="dxa"/>
        <w:tblLook w:val="04A0" w:firstRow="1" w:lastRow="0" w:firstColumn="1" w:lastColumn="0" w:noHBand="0" w:noVBand="1"/>
      </w:tblPr>
      <w:tblGrid>
        <w:gridCol w:w="627"/>
        <w:gridCol w:w="3963"/>
        <w:gridCol w:w="1624"/>
        <w:gridCol w:w="1890"/>
        <w:gridCol w:w="3508"/>
        <w:gridCol w:w="4050"/>
        <w:tblGridChange w:id="469">
          <w:tblGrid>
            <w:gridCol w:w="627"/>
            <w:gridCol w:w="3963"/>
            <w:gridCol w:w="1624"/>
            <w:gridCol w:w="1890"/>
            <w:gridCol w:w="3508"/>
            <w:gridCol w:w="4050"/>
          </w:tblGrid>
        </w:tblGridChange>
      </w:tblGrid>
      <w:tr w:rsidR="00143DB3" w:rsidRPr="00CE024A" w14:paraId="20F3FBD9" w14:textId="77777777" w:rsidTr="00143DB3">
        <w:tc>
          <w:tcPr>
            <w:tcW w:w="200" w:type="pct"/>
            <w:shd w:val="clear" w:color="auto" w:fill="EEF3F8"/>
            <w:vAlign w:val="center"/>
          </w:tcPr>
          <w:p w14:paraId="17F51D3C" w14:textId="77777777" w:rsidR="009157B8" w:rsidRPr="00CE024A" w:rsidRDefault="009157B8" w:rsidP="00D34950">
            <w:pPr>
              <w:contextualSpacing/>
              <w:jc w:val="center"/>
              <w:rPr>
                <w:rFonts w:ascii="Calibri" w:eastAsia="Calibri" w:hAnsi="Calibri" w:cs="Calibri"/>
                <w:b/>
                <w:sz w:val="20"/>
                <w:szCs w:val="20"/>
                <w:rPrChange w:id="470" w:author="Allen Mariano" w:date="2018-10-10T09:43:00Z">
                  <w:rPr>
                    <w:rFonts w:ascii="Calibri" w:eastAsia="Calibri" w:hAnsi="Calibri" w:cs="Calibri"/>
                    <w:b/>
                  </w:rPr>
                </w:rPrChange>
              </w:rPr>
            </w:pPr>
            <w:r w:rsidRPr="00CE024A">
              <w:rPr>
                <w:rFonts w:ascii="Calibri" w:eastAsia="Calibri" w:hAnsi="Calibri" w:cs="Calibri"/>
                <w:b/>
                <w:sz w:val="20"/>
                <w:szCs w:val="20"/>
                <w:rPrChange w:id="471" w:author="Allen Mariano" w:date="2018-10-10T09:43:00Z">
                  <w:rPr>
                    <w:rFonts w:ascii="Calibri" w:eastAsia="Calibri" w:hAnsi="Calibri" w:cs="Calibri"/>
                    <w:b/>
                  </w:rPr>
                </w:rPrChange>
              </w:rPr>
              <w:t>No.</w:t>
            </w:r>
          </w:p>
        </w:tc>
        <w:tc>
          <w:tcPr>
            <w:tcW w:w="1265" w:type="pct"/>
            <w:shd w:val="clear" w:color="auto" w:fill="EEF3F8"/>
            <w:vAlign w:val="center"/>
          </w:tcPr>
          <w:p w14:paraId="316F4537" w14:textId="77777777" w:rsidR="009157B8" w:rsidRPr="00CE024A" w:rsidRDefault="009157B8" w:rsidP="00D34950">
            <w:pPr>
              <w:contextualSpacing/>
              <w:jc w:val="center"/>
              <w:rPr>
                <w:rFonts w:ascii="Calibri" w:eastAsia="Calibri" w:hAnsi="Calibri" w:cs="Calibri"/>
                <w:b/>
                <w:sz w:val="20"/>
                <w:szCs w:val="20"/>
                <w:rPrChange w:id="472" w:author="Allen Mariano" w:date="2018-10-10T09:43:00Z">
                  <w:rPr>
                    <w:rFonts w:ascii="Calibri" w:eastAsia="Calibri" w:hAnsi="Calibri" w:cs="Calibri"/>
                    <w:b/>
                  </w:rPr>
                </w:rPrChange>
              </w:rPr>
            </w:pPr>
            <w:r w:rsidRPr="00CE024A">
              <w:rPr>
                <w:rFonts w:ascii="Calibri" w:eastAsia="Calibri" w:hAnsi="Calibri" w:cs="Calibri"/>
                <w:b/>
                <w:sz w:val="20"/>
                <w:szCs w:val="20"/>
                <w:rPrChange w:id="473" w:author="Allen Mariano" w:date="2018-10-10T09:43:00Z">
                  <w:rPr>
                    <w:rFonts w:ascii="Calibri" w:eastAsia="Calibri" w:hAnsi="Calibri" w:cs="Calibri"/>
                    <w:b/>
                  </w:rPr>
                </w:rPrChange>
              </w:rPr>
              <w:t>Description</w:t>
            </w:r>
          </w:p>
        </w:tc>
        <w:tc>
          <w:tcPr>
            <w:tcW w:w="518" w:type="pct"/>
            <w:shd w:val="clear" w:color="auto" w:fill="EEF3F8"/>
            <w:vAlign w:val="center"/>
          </w:tcPr>
          <w:p w14:paraId="14BF0E39" w14:textId="77777777" w:rsidR="009157B8" w:rsidRPr="00CE024A" w:rsidRDefault="009157B8" w:rsidP="00D34950">
            <w:pPr>
              <w:contextualSpacing/>
              <w:jc w:val="center"/>
              <w:rPr>
                <w:rFonts w:ascii="Calibri" w:eastAsia="Calibri" w:hAnsi="Calibri" w:cs="Calibri"/>
                <w:b/>
                <w:sz w:val="20"/>
                <w:szCs w:val="20"/>
                <w:rPrChange w:id="474" w:author="Allen Mariano" w:date="2018-10-10T09:43:00Z">
                  <w:rPr>
                    <w:rFonts w:ascii="Calibri" w:eastAsia="Calibri" w:hAnsi="Calibri" w:cs="Calibri"/>
                    <w:b/>
                  </w:rPr>
                </w:rPrChange>
              </w:rPr>
            </w:pPr>
            <w:r w:rsidRPr="00CE024A">
              <w:rPr>
                <w:rFonts w:ascii="Calibri" w:eastAsia="Calibri" w:hAnsi="Calibri" w:cs="Calibri"/>
                <w:b/>
                <w:sz w:val="20"/>
                <w:szCs w:val="20"/>
                <w:rPrChange w:id="475" w:author="Allen Mariano" w:date="2018-10-10T09:43:00Z">
                  <w:rPr>
                    <w:rFonts w:ascii="Calibri" w:eastAsia="Calibri" w:hAnsi="Calibri" w:cs="Calibri"/>
                    <w:b/>
                  </w:rPr>
                </w:rPrChange>
              </w:rPr>
              <w:t>Date Identified</w:t>
            </w:r>
          </w:p>
        </w:tc>
        <w:tc>
          <w:tcPr>
            <w:tcW w:w="603" w:type="pct"/>
            <w:shd w:val="clear" w:color="auto" w:fill="EEF3F8"/>
            <w:vAlign w:val="center"/>
          </w:tcPr>
          <w:p w14:paraId="00915FE0" w14:textId="77777777" w:rsidR="009157B8" w:rsidRPr="00CE024A" w:rsidRDefault="009157B8" w:rsidP="00D34950">
            <w:pPr>
              <w:contextualSpacing/>
              <w:jc w:val="center"/>
              <w:rPr>
                <w:rFonts w:ascii="Calibri" w:eastAsia="Calibri" w:hAnsi="Calibri" w:cs="Calibri"/>
                <w:b/>
                <w:sz w:val="20"/>
                <w:szCs w:val="20"/>
                <w:rPrChange w:id="476" w:author="Allen Mariano" w:date="2018-10-10T09:43:00Z">
                  <w:rPr>
                    <w:rFonts w:ascii="Calibri" w:eastAsia="Calibri" w:hAnsi="Calibri" w:cs="Calibri"/>
                    <w:b/>
                  </w:rPr>
                </w:rPrChange>
              </w:rPr>
            </w:pPr>
            <w:r w:rsidRPr="00CE024A">
              <w:rPr>
                <w:rFonts w:ascii="Calibri" w:eastAsia="Calibri" w:hAnsi="Calibri" w:cs="Calibri"/>
                <w:b/>
                <w:sz w:val="20"/>
                <w:szCs w:val="20"/>
                <w:rPrChange w:id="477" w:author="Allen Mariano" w:date="2018-10-10T09:43:00Z">
                  <w:rPr>
                    <w:rFonts w:ascii="Calibri" w:eastAsia="Calibri" w:hAnsi="Calibri" w:cs="Calibri"/>
                    <w:b/>
                  </w:rPr>
                </w:rPrChange>
              </w:rPr>
              <w:t>Type</w:t>
            </w:r>
          </w:p>
        </w:tc>
        <w:tc>
          <w:tcPr>
            <w:tcW w:w="1120" w:type="pct"/>
            <w:shd w:val="clear" w:color="auto" w:fill="EEF3F8"/>
            <w:vAlign w:val="center"/>
          </w:tcPr>
          <w:p w14:paraId="6417CC92" w14:textId="77777777" w:rsidR="009157B8" w:rsidRPr="00CE024A" w:rsidRDefault="009157B8" w:rsidP="00D34950">
            <w:pPr>
              <w:contextualSpacing/>
              <w:jc w:val="center"/>
              <w:rPr>
                <w:rFonts w:ascii="Calibri" w:eastAsia="Calibri" w:hAnsi="Calibri" w:cs="Calibri"/>
                <w:b/>
                <w:sz w:val="20"/>
                <w:szCs w:val="20"/>
                <w:rPrChange w:id="478" w:author="Allen Mariano" w:date="2018-10-10T09:43:00Z">
                  <w:rPr>
                    <w:rFonts w:ascii="Calibri" w:eastAsia="Calibri" w:hAnsi="Calibri" w:cs="Calibri"/>
                    <w:b/>
                  </w:rPr>
                </w:rPrChange>
              </w:rPr>
            </w:pPr>
            <w:r w:rsidRPr="00CE024A">
              <w:rPr>
                <w:rFonts w:ascii="Calibri" w:eastAsia="Calibri" w:hAnsi="Calibri" w:cs="Calibri"/>
                <w:b/>
                <w:sz w:val="20"/>
                <w:szCs w:val="20"/>
                <w:rPrChange w:id="479" w:author="Allen Mariano" w:date="2018-10-10T09:43:00Z">
                  <w:rPr>
                    <w:rFonts w:ascii="Calibri" w:eastAsia="Calibri" w:hAnsi="Calibri" w:cs="Calibri"/>
                    <w:b/>
                  </w:rPr>
                </w:rPrChange>
              </w:rPr>
              <w:t>Status</w:t>
            </w:r>
          </w:p>
        </w:tc>
        <w:tc>
          <w:tcPr>
            <w:tcW w:w="1293" w:type="pct"/>
            <w:shd w:val="clear" w:color="auto" w:fill="EEF3F8"/>
            <w:vAlign w:val="center"/>
          </w:tcPr>
          <w:p w14:paraId="000FDFBA" w14:textId="77777777" w:rsidR="009157B8" w:rsidRPr="00CE024A" w:rsidRDefault="009157B8" w:rsidP="00D34950">
            <w:pPr>
              <w:contextualSpacing/>
              <w:jc w:val="center"/>
              <w:rPr>
                <w:rFonts w:ascii="Calibri" w:eastAsia="Calibri" w:hAnsi="Calibri" w:cs="Calibri"/>
                <w:i/>
                <w:sz w:val="20"/>
                <w:szCs w:val="20"/>
                <w:rPrChange w:id="480" w:author="Allen Mariano" w:date="2018-10-10T09:43:00Z">
                  <w:rPr>
                    <w:rFonts w:ascii="Calibri" w:eastAsia="Calibri" w:hAnsi="Calibri" w:cs="Calibri"/>
                    <w:i/>
                  </w:rPr>
                </w:rPrChange>
              </w:rPr>
            </w:pPr>
            <w:r w:rsidRPr="00CE024A">
              <w:rPr>
                <w:rFonts w:ascii="Calibri" w:eastAsia="Calibri" w:hAnsi="Calibri" w:cs="Calibri"/>
                <w:b/>
                <w:sz w:val="20"/>
                <w:szCs w:val="20"/>
                <w:rPrChange w:id="481" w:author="Allen Mariano" w:date="2018-10-10T09:43:00Z">
                  <w:rPr>
                    <w:rFonts w:ascii="Calibri" w:eastAsia="Calibri" w:hAnsi="Calibri" w:cs="Calibri"/>
                    <w:b/>
                  </w:rPr>
                </w:rPrChange>
              </w:rPr>
              <w:t>Countermeasures / Management response</w:t>
            </w:r>
          </w:p>
          <w:p w14:paraId="7C06839C" w14:textId="77777777" w:rsidR="009157B8" w:rsidRPr="00CE024A" w:rsidRDefault="009157B8" w:rsidP="00D34950">
            <w:pPr>
              <w:contextualSpacing/>
              <w:jc w:val="center"/>
              <w:rPr>
                <w:rFonts w:ascii="Calibri" w:eastAsia="Calibri" w:hAnsi="Calibri" w:cs="Calibri"/>
                <w:b/>
                <w:sz w:val="20"/>
                <w:szCs w:val="20"/>
                <w:rPrChange w:id="482" w:author="Allen Mariano" w:date="2018-10-10T09:43:00Z">
                  <w:rPr>
                    <w:rFonts w:ascii="Calibri" w:eastAsia="Calibri" w:hAnsi="Calibri" w:cs="Calibri"/>
                    <w:b/>
                  </w:rPr>
                </w:rPrChange>
              </w:rPr>
            </w:pPr>
            <w:r w:rsidRPr="00CE024A">
              <w:rPr>
                <w:rFonts w:ascii="Calibri" w:eastAsia="Calibri" w:hAnsi="Calibri" w:cs="Calibri"/>
                <w:i/>
                <w:sz w:val="20"/>
                <w:szCs w:val="20"/>
                <w:rPrChange w:id="483" w:author="Allen Mariano" w:date="2018-10-10T09:43:00Z">
                  <w:rPr>
                    <w:rFonts w:ascii="Calibri" w:eastAsia="Calibri" w:hAnsi="Calibri" w:cs="Calibri"/>
                    <w:i/>
                  </w:rPr>
                </w:rPrChange>
              </w:rPr>
              <w:t>(</w:t>
            </w:r>
            <w:r w:rsidRPr="00CE024A">
              <w:rPr>
                <w:rFonts w:ascii="Calibri" w:eastAsia="Calibri" w:hAnsi="Calibri" w:cs="Times New Roman"/>
                <w:i/>
                <w:sz w:val="20"/>
                <w:szCs w:val="20"/>
                <w:rPrChange w:id="484" w:author="Allen Mariano" w:date="2018-10-10T09:43:00Z">
                  <w:rPr>
                    <w:rFonts w:ascii="Calibri" w:eastAsia="Calibri" w:hAnsi="Calibri" w:cs="Times New Roman"/>
                    <w:i/>
                  </w:rPr>
                </w:rPrChange>
              </w:rPr>
              <w:t>What actions have been taken/will be taken to counter this risk)</w:t>
            </w:r>
          </w:p>
        </w:tc>
      </w:tr>
      <w:tr w:rsidR="00CE024A" w:rsidRPr="00CE024A" w14:paraId="529F5CCE" w14:textId="77777777" w:rsidTr="00CE024A">
        <w:tblPrEx>
          <w:tblW w:w="4476" w:type="pct"/>
          <w:tblInd w:w="738" w:type="dxa"/>
          <w:tblPrExChange w:id="485" w:author="Allen Mariano" w:date="2018-10-10T09:43:00Z">
            <w:tblPrEx>
              <w:tblW w:w="4476" w:type="pct"/>
              <w:tblInd w:w="738" w:type="dxa"/>
            </w:tblPrEx>
          </w:tblPrExChange>
        </w:tblPrEx>
        <w:trPr>
          <w:trHeight w:val="70"/>
          <w:trPrChange w:id="486" w:author="Allen Mariano" w:date="2018-10-10T09:43:00Z">
            <w:trPr>
              <w:trHeight w:val="70"/>
            </w:trPr>
          </w:trPrChange>
        </w:trPr>
        <w:tc>
          <w:tcPr>
            <w:tcW w:w="200" w:type="pct"/>
            <w:vAlign w:val="center"/>
            <w:tcPrChange w:id="487" w:author="Allen Mariano" w:date="2018-10-10T09:43:00Z">
              <w:tcPr>
                <w:tcW w:w="200" w:type="pct"/>
              </w:tcPr>
            </w:tcPrChange>
          </w:tcPr>
          <w:p w14:paraId="4B1184FB" w14:textId="28D4175B" w:rsidR="00CE024A" w:rsidRPr="00CE024A" w:rsidRDefault="00CE024A" w:rsidP="00D34950">
            <w:pPr>
              <w:contextualSpacing/>
              <w:rPr>
                <w:rFonts w:ascii="Calibri" w:eastAsia="Calibri" w:hAnsi="Calibri" w:cs="Calibri"/>
                <w:sz w:val="20"/>
                <w:szCs w:val="20"/>
                <w:rPrChange w:id="488" w:author="Allen Mariano" w:date="2018-10-10T09:43:00Z">
                  <w:rPr>
                    <w:rFonts w:ascii="Calibri" w:eastAsia="Calibri" w:hAnsi="Calibri" w:cs="Calibri"/>
                  </w:rPr>
                </w:rPrChange>
              </w:rPr>
            </w:pPr>
            <w:ins w:id="489" w:author="Allen Mariano" w:date="2018-10-10T09:41:00Z">
              <w:r w:rsidRPr="00CE024A">
                <w:rPr>
                  <w:rFonts w:cs="Arial"/>
                  <w:sz w:val="20"/>
                  <w:szCs w:val="20"/>
                  <w:rPrChange w:id="490" w:author="Allen Mariano" w:date="2018-10-10T09:43:00Z">
                    <w:rPr>
                      <w:rFonts w:cs="Arial"/>
                      <w:sz w:val="18"/>
                      <w:szCs w:val="18"/>
                    </w:rPr>
                  </w:rPrChange>
                </w:rPr>
                <w:t>1</w:t>
              </w:r>
            </w:ins>
            <w:del w:id="491" w:author="Allen Mariano" w:date="2018-10-10T09:40:00Z">
              <w:r w:rsidRPr="00CE024A" w:rsidDel="00CE024A">
                <w:rPr>
                  <w:rFonts w:ascii="Calibri" w:eastAsia="Calibri" w:hAnsi="Calibri" w:cs="Calibri"/>
                  <w:sz w:val="20"/>
                  <w:szCs w:val="20"/>
                  <w:rPrChange w:id="492" w:author="Allen Mariano" w:date="2018-10-10T09:43:00Z">
                    <w:rPr>
                      <w:rFonts w:ascii="Calibri" w:eastAsia="Calibri" w:hAnsi="Calibri" w:cs="Calibri"/>
                    </w:rPr>
                  </w:rPrChange>
                </w:rPr>
                <w:delText>1</w:delText>
              </w:r>
            </w:del>
          </w:p>
        </w:tc>
        <w:tc>
          <w:tcPr>
            <w:tcW w:w="1265" w:type="pct"/>
            <w:vAlign w:val="center"/>
            <w:tcPrChange w:id="493" w:author="Allen Mariano" w:date="2018-10-10T09:43:00Z">
              <w:tcPr>
                <w:tcW w:w="1265" w:type="pct"/>
              </w:tcPr>
            </w:tcPrChange>
          </w:tcPr>
          <w:p w14:paraId="7A276028" w14:textId="6B90C6D0" w:rsidR="00CE024A" w:rsidRPr="00CE024A" w:rsidRDefault="00CE024A" w:rsidP="00D34950">
            <w:pPr>
              <w:contextualSpacing/>
              <w:rPr>
                <w:rFonts w:ascii="Calibri" w:eastAsia="Calibri" w:hAnsi="Calibri" w:cs="Calibri"/>
                <w:sz w:val="20"/>
                <w:szCs w:val="20"/>
                <w:rPrChange w:id="494" w:author="Allen Mariano" w:date="2018-10-10T09:43:00Z">
                  <w:rPr>
                    <w:rFonts w:ascii="Calibri" w:eastAsia="Calibri" w:hAnsi="Calibri" w:cs="Calibri"/>
                  </w:rPr>
                </w:rPrChange>
              </w:rPr>
            </w:pPr>
            <w:ins w:id="495" w:author="Allen Mariano" w:date="2018-10-10T09:41:00Z">
              <w:r w:rsidRPr="00CE024A">
                <w:rPr>
                  <w:rFonts w:cs="Arial"/>
                  <w:sz w:val="20"/>
                  <w:szCs w:val="20"/>
                  <w:rPrChange w:id="496" w:author="Allen Mariano" w:date="2018-10-10T09:43:00Z">
                    <w:rPr>
                      <w:rFonts w:cs="Arial"/>
                      <w:sz w:val="18"/>
                      <w:szCs w:val="18"/>
                    </w:rPr>
                  </w:rPrChange>
                </w:rPr>
                <w:t>The amounts to be transferred may not be deemed sufficient to meet basic needs or re-start or diversify livelihoods</w:t>
              </w:r>
            </w:ins>
          </w:p>
        </w:tc>
        <w:sdt>
          <w:sdtPr>
            <w:rPr>
              <w:rFonts w:ascii="Calibri" w:eastAsia="Calibri" w:hAnsi="Calibri" w:cs="Calibri"/>
              <w:b/>
              <w:sz w:val="20"/>
              <w:szCs w:val="20"/>
              <w:rPrChange w:id="497" w:author="Allen Mariano" w:date="2018-10-10T09:43:00Z">
                <w:rPr>
                  <w:rFonts w:ascii="Calibri" w:eastAsia="Calibri" w:hAnsi="Calibri" w:cs="Calibri"/>
                  <w:b/>
                  <w:szCs w:val="20"/>
                </w:rPr>
              </w:rPrChange>
            </w:rPr>
            <w:id w:val="-769936346"/>
            <w:placeholder>
              <w:docPart w:val="63D82F0BF265284A8B4DB73D58EF3B47"/>
            </w:placeholder>
            <w:date w:fullDate="2018-05-01T00:00:00Z">
              <w:dateFormat w:val="M/d/yyyy"/>
              <w:lid w:val="en-PH"/>
              <w:storeMappedDataAs w:val="dateTime"/>
              <w:calendar w:val="gregorian"/>
            </w:date>
          </w:sdtPr>
          <w:sdtContent>
            <w:tc>
              <w:tcPr>
                <w:tcW w:w="518" w:type="pct"/>
                <w:vAlign w:val="center"/>
                <w:tcPrChange w:id="498" w:author="Allen Mariano" w:date="2018-10-10T09:43:00Z">
                  <w:tcPr>
                    <w:tcW w:w="518" w:type="pct"/>
                  </w:tcPr>
                </w:tcPrChange>
              </w:tcPr>
              <w:p w14:paraId="53A0C99A" w14:textId="7631036C" w:rsidR="00CE024A" w:rsidRPr="00CE024A" w:rsidRDefault="00CE024A" w:rsidP="00D34950">
                <w:pPr>
                  <w:contextualSpacing/>
                  <w:jc w:val="center"/>
                  <w:rPr>
                    <w:rFonts w:ascii="Calibri" w:eastAsia="Calibri" w:hAnsi="Calibri" w:cs="Calibri"/>
                    <w:sz w:val="20"/>
                    <w:szCs w:val="20"/>
                    <w:rPrChange w:id="499" w:author="Allen Mariano" w:date="2018-10-10T09:43:00Z">
                      <w:rPr>
                        <w:rFonts w:ascii="Calibri" w:eastAsia="Calibri" w:hAnsi="Calibri" w:cs="Calibri"/>
                      </w:rPr>
                    </w:rPrChange>
                  </w:rPr>
                  <w:pPrChange w:id="500" w:author="Allen Mariano" w:date="2018-10-10T09:52:00Z">
                    <w:pPr>
                      <w:contextualSpacing/>
                    </w:pPr>
                  </w:pPrChange>
                </w:pPr>
                <w:ins w:id="501" w:author="Allen Mariano" w:date="2018-10-10T09:41:00Z">
                  <w:r w:rsidRPr="00CE024A">
                    <w:rPr>
                      <w:rFonts w:ascii="Calibri" w:eastAsia="Calibri" w:hAnsi="Calibri" w:cs="Calibri"/>
                      <w:b/>
                      <w:sz w:val="20"/>
                      <w:szCs w:val="20"/>
                      <w:lang w:val="en-PH"/>
                      <w:rPrChange w:id="502" w:author="Allen Mariano" w:date="2018-10-10T09:43:00Z">
                        <w:rPr>
                          <w:rFonts w:ascii="Calibri" w:eastAsia="Calibri" w:hAnsi="Calibri" w:cs="Calibri"/>
                          <w:b/>
                          <w:szCs w:val="20"/>
                          <w:lang w:val="en-PH"/>
                        </w:rPr>
                      </w:rPrChange>
                    </w:rPr>
                    <w:t>5/1/2018</w:t>
                  </w:r>
                </w:ins>
              </w:p>
            </w:tc>
          </w:sdtContent>
        </w:sdt>
        <w:tc>
          <w:tcPr>
            <w:tcW w:w="603" w:type="pct"/>
            <w:vAlign w:val="center"/>
            <w:tcPrChange w:id="503" w:author="Allen Mariano" w:date="2018-10-10T09:43:00Z">
              <w:tcPr>
                <w:tcW w:w="603" w:type="pct"/>
              </w:tcPr>
            </w:tcPrChange>
          </w:tcPr>
          <w:sdt>
            <w:sdtPr>
              <w:rPr>
                <w:rFonts w:ascii="Calibri" w:eastAsia="Calibri" w:hAnsi="Calibri" w:cs="Calibri"/>
                <w:sz w:val="20"/>
                <w:szCs w:val="20"/>
                <w:rPrChange w:id="504" w:author="Allen Mariano" w:date="2018-10-10T09:43:00Z">
                  <w:rPr>
                    <w:rFonts w:ascii="Calibri" w:eastAsia="Calibri" w:hAnsi="Calibri" w:cs="Calibri"/>
                  </w:rPr>
                </w:rPrChange>
              </w:rPr>
              <w:id w:val="-846250335"/>
              <w:placeholder>
                <w:docPart w:val="0BC4D0B802567B44A1438A49A6C1446D"/>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p w14:paraId="5A630883" w14:textId="55D1EB8C" w:rsidR="00CE024A" w:rsidRPr="00CE024A" w:rsidRDefault="00CE024A" w:rsidP="00D34950">
                <w:pPr>
                  <w:contextualSpacing/>
                  <w:jc w:val="center"/>
                  <w:rPr>
                    <w:rFonts w:ascii="Calibri" w:eastAsia="Calibri" w:hAnsi="Calibri" w:cs="Calibri"/>
                    <w:sz w:val="20"/>
                    <w:szCs w:val="20"/>
                    <w:rPrChange w:id="505" w:author="Allen Mariano" w:date="2018-10-10T09:43:00Z">
                      <w:rPr>
                        <w:rFonts w:ascii="Calibri" w:eastAsia="Calibri" w:hAnsi="Calibri" w:cs="Calibri"/>
                      </w:rPr>
                    </w:rPrChange>
                  </w:rPr>
                  <w:pPrChange w:id="506" w:author="Allen Mariano" w:date="2018-10-10T09:52:00Z">
                    <w:pPr>
                      <w:contextualSpacing/>
                    </w:pPr>
                  </w:pPrChange>
                </w:pPr>
                <w:ins w:id="507" w:author="Allen Mariano" w:date="2018-10-10T09:42:00Z">
                  <w:r w:rsidRPr="00CE024A">
                    <w:rPr>
                      <w:rFonts w:ascii="Calibri" w:eastAsia="Calibri" w:hAnsi="Calibri" w:cs="Calibri"/>
                      <w:sz w:val="20"/>
                      <w:szCs w:val="20"/>
                      <w:rPrChange w:id="508" w:author="Allen Mariano" w:date="2018-10-10T09:43:00Z">
                        <w:rPr>
                          <w:rFonts w:ascii="Calibri" w:eastAsia="Calibri" w:hAnsi="Calibri" w:cs="Calibri"/>
                        </w:rPr>
                      </w:rPrChange>
                    </w:rPr>
                    <w:t>Environmental</w:t>
                  </w:r>
                </w:ins>
              </w:p>
            </w:sdtContent>
          </w:sdt>
          <w:p w14:paraId="244A7530" w14:textId="77777777" w:rsidR="00CE024A" w:rsidRPr="00CE024A" w:rsidRDefault="00CE024A" w:rsidP="00D34950">
            <w:pPr>
              <w:contextualSpacing/>
              <w:jc w:val="center"/>
              <w:rPr>
                <w:rFonts w:ascii="Calibri" w:eastAsia="Calibri" w:hAnsi="Calibri" w:cs="Calibri"/>
                <w:sz w:val="20"/>
                <w:szCs w:val="20"/>
                <w:rPrChange w:id="509" w:author="Allen Mariano" w:date="2018-10-10T09:43:00Z">
                  <w:rPr>
                    <w:rFonts w:ascii="Calibri" w:eastAsia="Calibri" w:hAnsi="Calibri" w:cs="Calibri"/>
                  </w:rPr>
                </w:rPrChange>
              </w:rPr>
              <w:pPrChange w:id="510" w:author="Allen Mariano" w:date="2018-10-10T09:52:00Z">
                <w:pPr>
                  <w:contextualSpacing/>
                </w:pPr>
              </w:pPrChange>
            </w:pPr>
          </w:p>
        </w:tc>
        <w:tc>
          <w:tcPr>
            <w:tcW w:w="1120" w:type="pct"/>
            <w:vAlign w:val="center"/>
            <w:tcPrChange w:id="511" w:author="Allen Mariano" w:date="2018-10-10T09:43:00Z">
              <w:tcPr>
                <w:tcW w:w="1120" w:type="pct"/>
              </w:tcPr>
            </w:tcPrChange>
          </w:tcPr>
          <w:p w14:paraId="577E85FB" w14:textId="11C687B2" w:rsidR="00CE024A" w:rsidRPr="00CE024A" w:rsidRDefault="00CE024A" w:rsidP="00D34950">
            <w:pPr>
              <w:contextualSpacing/>
              <w:jc w:val="center"/>
              <w:rPr>
                <w:rFonts w:ascii="Calibri" w:eastAsia="Calibri" w:hAnsi="Calibri" w:cs="Calibri"/>
                <w:sz w:val="20"/>
                <w:szCs w:val="20"/>
                <w:rPrChange w:id="512" w:author="Allen Mariano" w:date="2018-10-10T09:43:00Z">
                  <w:rPr>
                    <w:rFonts w:ascii="Calibri" w:eastAsia="Calibri" w:hAnsi="Calibri" w:cs="Calibri"/>
                  </w:rPr>
                </w:rPrChange>
              </w:rPr>
              <w:pPrChange w:id="513" w:author="Allen Mariano" w:date="2018-10-10T09:52:00Z">
                <w:pPr>
                  <w:contextualSpacing/>
                </w:pPr>
              </w:pPrChange>
            </w:pPr>
            <w:ins w:id="514" w:author="Allen Mariano" w:date="2018-10-10T09:43:00Z">
              <w:r w:rsidRPr="00CE024A">
                <w:rPr>
                  <w:rFonts w:cs="Arial"/>
                  <w:sz w:val="20"/>
                  <w:szCs w:val="20"/>
                  <w:rPrChange w:id="515" w:author="Allen Mariano" w:date="2018-10-10T09:43:00Z">
                    <w:rPr>
                      <w:rFonts w:cs="Arial"/>
                      <w:sz w:val="18"/>
                      <w:szCs w:val="18"/>
                    </w:rPr>
                  </w:rPrChange>
                </w:rPr>
                <w:t>No change</w:t>
              </w:r>
            </w:ins>
          </w:p>
        </w:tc>
        <w:tc>
          <w:tcPr>
            <w:tcW w:w="1293" w:type="pct"/>
            <w:vAlign w:val="center"/>
            <w:tcPrChange w:id="516" w:author="Allen Mariano" w:date="2018-10-10T09:43:00Z">
              <w:tcPr>
                <w:tcW w:w="1293" w:type="pct"/>
              </w:tcPr>
            </w:tcPrChange>
          </w:tcPr>
          <w:p w14:paraId="2BE6DC54" w14:textId="62BAA92F" w:rsidR="00CE024A" w:rsidRPr="00CE024A" w:rsidRDefault="00CE024A" w:rsidP="00D34950">
            <w:pPr>
              <w:contextualSpacing/>
              <w:rPr>
                <w:rFonts w:ascii="Calibri" w:eastAsia="Calibri" w:hAnsi="Calibri" w:cs="Calibri"/>
                <w:sz w:val="20"/>
                <w:szCs w:val="20"/>
                <w:rPrChange w:id="517" w:author="Allen Mariano" w:date="2018-10-10T09:43:00Z">
                  <w:rPr>
                    <w:rFonts w:ascii="Calibri" w:eastAsia="Calibri" w:hAnsi="Calibri" w:cs="Calibri"/>
                  </w:rPr>
                </w:rPrChange>
              </w:rPr>
            </w:pPr>
            <w:ins w:id="518" w:author="Allen Mariano" w:date="2018-10-10T09:42:00Z">
              <w:r w:rsidRPr="00CE024A">
                <w:rPr>
                  <w:rFonts w:cs="Arial"/>
                  <w:sz w:val="20"/>
                  <w:szCs w:val="20"/>
                  <w:rPrChange w:id="519" w:author="Allen Mariano" w:date="2018-10-10T09:43:00Z">
                    <w:rPr>
                      <w:rFonts w:cs="Arial"/>
                      <w:sz w:val="18"/>
                      <w:szCs w:val="18"/>
                    </w:rPr>
                  </w:rPrChange>
                </w:rPr>
                <w:t>Ensure that the financial literacy and other capacity building exercises will enable the beneficiaries to maximize the benefits of the cash transfers in terms of meeting basic needs or livelihood requirements</w:t>
              </w:r>
            </w:ins>
          </w:p>
        </w:tc>
      </w:tr>
      <w:tr w:rsidR="00CE024A" w:rsidRPr="00CE024A" w14:paraId="4E4F2A72" w14:textId="77777777" w:rsidTr="00CE024A">
        <w:tblPrEx>
          <w:tblW w:w="4476" w:type="pct"/>
          <w:tblInd w:w="738" w:type="dxa"/>
          <w:tblPrExChange w:id="520" w:author="Allen Mariano" w:date="2018-10-10T09:43:00Z">
            <w:tblPrEx>
              <w:tblW w:w="4476" w:type="pct"/>
              <w:tblInd w:w="738" w:type="dxa"/>
            </w:tblPrEx>
          </w:tblPrExChange>
        </w:tblPrEx>
        <w:trPr>
          <w:trHeight w:val="70"/>
          <w:ins w:id="521" w:author="Allen Mariano" w:date="2018-10-10T09:41:00Z"/>
          <w:trPrChange w:id="522" w:author="Allen Mariano" w:date="2018-10-10T09:43:00Z">
            <w:trPr>
              <w:trHeight w:val="70"/>
            </w:trPr>
          </w:trPrChange>
        </w:trPr>
        <w:tc>
          <w:tcPr>
            <w:tcW w:w="200" w:type="pct"/>
            <w:vAlign w:val="center"/>
            <w:tcPrChange w:id="523" w:author="Allen Mariano" w:date="2018-10-10T09:43:00Z">
              <w:tcPr>
                <w:tcW w:w="200" w:type="pct"/>
              </w:tcPr>
            </w:tcPrChange>
          </w:tcPr>
          <w:p w14:paraId="4442371B" w14:textId="2C2801B7" w:rsidR="00CE024A" w:rsidRPr="00CE024A" w:rsidDel="00CE024A" w:rsidRDefault="00CE024A" w:rsidP="00D34950">
            <w:pPr>
              <w:contextualSpacing/>
              <w:rPr>
                <w:ins w:id="524" w:author="Allen Mariano" w:date="2018-10-10T09:41:00Z"/>
                <w:rFonts w:ascii="Calibri" w:eastAsia="Calibri" w:hAnsi="Calibri" w:cs="Calibri"/>
                <w:sz w:val="20"/>
                <w:szCs w:val="20"/>
                <w:rPrChange w:id="525" w:author="Allen Mariano" w:date="2018-10-10T09:43:00Z">
                  <w:rPr>
                    <w:ins w:id="526" w:author="Allen Mariano" w:date="2018-10-10T09:41:00Z"/>
                    <w:rFonts w:ascii="Calibri" w:eastAsia="Calibri" w:hAnsi="Calibri" w:cs="Calibri"/>
                  </w:rPr>
                </w:rPrChange>
              </w:rPr>
            </w:pPr>
            <w:ins w:id="527" w:author="Allen Mariano" w:date="2018-10-10T09:41:00Z">
              <w:r w:rsidRPr="00CE024A">
                <w:rPr>
                  <w:rFonts w:cs="Arial"/>
                  <w:sz w:val="20"/>
                  <w:szCs w:val="20"/>
                  <w:rPrChange w:id="528" w:author="Allen Mariano" w:date="2018-10-10T09:43:00Z">
                    <w:rPr>
                      <w:rFonts w:cs="Arial"/>
                      <w:sz w:val="18"/>
                      <w:szCs w:val="18"/>
                    </w:rPr>
                  </w:rPrChange>
                </w:rPr>
                <w:t>2</w:t>
              </w:r>
            </w:ins>
          </w:p>
        </w:tc>
        <w:tc>
          <w:tcPr>
            <w:tcW w:w="1265" w:type="pct"/>
            <w:vAlign w:val="center"/>
            <w:tcPrChange w:id="529" w:author="Allen Mariano" w:date="2018-10-10T09:43:00Z">
              <w:tcPr>
                <w:tcW w:w="1265" w:type="pct"/>
              </w:tcPr>
            </w:tcPrChange>
          </w:tcPr>
          <w:p w14:paraId="3B48F1A8" w14:textId="15D68F8B" w:rsidR="00CE024A" w:rsidRPr="00CE024A" w:rsidRDefault="00CE024A" w:rsidP="00D34950">
            <w:pPr>
              <w:contextualSpacing/>
              <w:rPr>
                <w:ins w:id="530" w:author="Allen Mariano" w:date="2018-10-10T09:41:00Z"/>
                <w:rFonts w:ascii="Calibri" w:eastAsia="Calibri" w:hAnsi="Calibri" w:cs="Calibri"/>
                <w:sz w:val="20"/>
                <w:szCs w:val="20"/>
                <w:rPrChange w:id="531" w:author="Allen Mariano" w:date="2018-10-10T09:43:00Z">
                  <w:rPr>
                    <w:ins w:id="532" w:author="Allen Mariano" w:date="2018-10-10T09:41:00Z"/>
                    <w:rFonts w:ascii="Calibri" w:eastAsia="Calibri" w:hAnsi="Calibri" w:cs="Calibri"/>
                  </w:rPr>
                </w:rPrChange>
              </w:rPr>
            </w:pPr>
            <w:ins w:id="533" w:author="Allen Mariano" w:date="2018-10-10T09:41:00Z">
              <w:r w:rsidRPr="00CE024A">
                <w:rPr>
                  <w:rFonts w:cs="Arial"/>
                  <w:sz w:val="20"/>
                  <w:szCs w:val="20"/>
                  <w:rPrChange w:id="534" w:author="Allen Mariano" w:date="2018-10-10T09:43:00Z">
                    <w:rPr>
                      <w:rFonts w:cs="Arial"/>
                      <w:sz w:val="18"/>
                      <w:szCs w:val="18"/>
                    </w:rPr>
                  </w:rPrChange>
                </w:rPr>
                <w:t>Martial law and the overall security and political environment surrounding the rebuilding and rehabilitation of Marawi leads to more frustrations and negative sentiments on the part of the IDPs</w:t>
              </w:r>
            </w:ins>
          </w:p>
        </w:tc>
        <w:customXmlInsRangeStart w:id="535" w:author="Allen Mariano" w:date="2018-10-10T09:41:00Z"/>
        <w:sdt>
          <w:sdtPr>
            <w:rPr>
              <w:rFonts w:ascii="Calibri" w:eastAsia="Calibri" w:hAnsi="Calibri" w:cs="Calibri"/>
              <w:b/>
              <w:sz w:val="20"/>
              <w:szCs w:val="20"/>
              <w:rPrChange w:id="536" w:author="Allen Mariano" w:date="2018-10-10T09:43:00Z">
                <w:rPr>
                  <w:rFonts w:ascii="Calibri" w:eastAsia="Calibri" w:hAnsi="Calibri" w:cs="Calibri"/>
                  <w:b/>
                  <w:szCs w:val="20"/>
                </w:rPr>
              </w:rPrChange>
            </w:rPr>
            <w:id w:val="1776370839"/>
            <w:placeholder>
              <w:docPart w:val="2D9A76E27575094DA375BC30131C03A4"/>
            </w:placeholder>
            <w:date w:fullDate="2018-05-01T00:00:00Z">
              <w:dateFormat w:val="M/d/yyyy"/>
              <w:lid w:val="en-PH"/>
              <w:storeMappedDataAs w:val="dateTime"/>
              <w:calendar w:val="gregorian"/>
            </w:date>
          </w:sdtPr>
          <w:sdtContent>
            <w:customXmlInsRangeEnd w:id="535"/>
            <w:tc>
              <w:tcPr>
                <w:tcW w:w="518" w:type="pct"/>
                <w:vAlign w:val="center"/>
                <w:tcPrChange w:id="537" w:author="Allen Mariano" w:date="2018-10-10T09:43:00Z">
                  <w:tcPr>
                    <w:tcW w:w="518" w:type="pct"/>
                  </w:tcPr>
                </w:tcPrChange>
              </w:tcPr>
              <w:p w14:paraId="786B949E" w14:textId="5E452E53" w:rsidR="00CE024A" w:rsidRPr="00CE024A" w:rsidRDefault="00CE024A" w:rsidP="00D34950">
                <w:pPr>
                  <w:contextualSpacing/>
                  <w:jc w:val="center"/>
                  <w:rPr>
                    <w:ins w:id="538" w:author="Allen Mariano" w:date="2018-10-10T09:41:00Z"/>
                    <w:rFonts w:ascii="Calibri" w:eastAsia="Calibri" w:hAnsi="Calibri" w:cs="Calibri"/>
                    <w:b/>
                    <w:sz w:val="20"/>
                    <w:szCs w:val="20"/>
                    <w:rPrChange w:id="539" w:author="Allen Mariano" w:date="2018-10-10T09:43:00Z">
                      <w:rPr>
                        <w:ins w:id="540" w:author="Allen Mariano" w:date="2018-10-10T09:41:00Z"/>
                        <w:rFonts w:ascii="Calibri" w:eastAsia="Calibri" w:hAnsi="Calibri" w:cs="Calibri"/>
                        <w:b/>
                        <w:szCs w:val="20"/>
                      </w:rPr>
                    </w:rPrChange>
                  </w:rPr>
                  <w:pPrChange w:id="541" w:author="Allen Mariano" w:date="2018-10-10T09:52:00Z">
                    <w:pPr>
                      <w:contextualSpacing/>
                    </w:pPr>
                  </w:pPrChange>
                </w:pPr>
                <w:ins w:id="542" w:author="Allen Mariano" w:date="2018-10-10T09:41:00Z">
                  <w:r w:rsidRPr="00CE024A">
                    <w:rPr>
                      <w:rFonts w:ascii="Calibri" w:eastAsia="Calibri" w:hAnsi="Calibri" w:cs="Calibri"/>
                      <w:b/>
                      <w:sz w:val="20"/>
                      <w:szCs w:val="20"/>
                      <w:lang w:val="en-PH"/>
                      <w:rPrChange w:id="543" w:author="Allen Mariano" w:date="2018-10-10T09:43:00Z">
                        <w:rPr>
                          <w:rFonts w:ascii="Calibri" w:eastAsia="Calibri" w:hAnsi="Calibri" w:cs="Calibri"/>
                          <w:b/>
                          <w:szCs w:val="20"/>
                          <w:lang w:val="en-PH"/>
                        </w:rPr>
                      </w:rPrChange>
                    </w:rPr>
                    <w:t>5/1/2018</w:t>
                  </w:r>
                </w:ins>
              </w:p>
            </w:tc>
            <w:customXmlInsRangeStart w:id="544" w:author="Allen Mariano" w:date="2018-10-10T09:41:00Z"/>
          </w:sdtContent>
        </w:sdt>
        <w:customXmlInsRangeEnd w:id="544"/>
        <w:tc>
          <w:tcPr>
            <w:tcW w:w="603" w:type="pct"/>
            <w:vAlign w:val="center"/>
            <w:tcPrChange w:id="545" w:author="Allen Mariano" w:date="2018-10-10T09:43:00Z">
              <w:tcPr>
                <w:tcW w:w="603" w:type="pct"/>
              </w:tcPr>
            </w:tcPrChange>
          </w:tcPr>
          <w:customXmlInsRangeStart w:id="546" w:author="Allen Mariano" w:date="2018-10-10T09:42:00Z"/>
          <w:sdt>
            <w:sdtPr>
              <w:rPr>
                <w:rFonts w:ascii="Calibri" w:eastAsia="Calibri" w:hAnsi="Calibri" w:cs="Calibri"/>
                <w:sz w:val="20"/>
                <w:szCs w:val="20"/>
                <w:rPrChange w:id="547" w:author="Allen Mariano" w:date="2018-10-10T09:43:00Z">
                  <w:rPr>
                    <w:rFonts w:ascii="Calibri" w:eastAsia="Calibri" w:hAnsi="Calibri" w:cs="Calibri"/>
                  </w:rPr>
                </w:rPrChange>
              </w:rPr>
              <w:id w:val="131994849"/>
              <w:placeholder>
                <w:docPart w:val="6A38C4A4FFE6A548921D3ADCA7B3689B"/>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customXmlInsRangeEnd w:id="546"/>
              <w:p w14:paraId="23853EFE" w14:textId="77777777" w:rsidR="00CE024A" w:rsidRPr="00CE024A" w:rsidRDefault="00CE024A" w:rsidP="00D34950">
                <w:pPr>
                  <w:contextualSpacing/>
                  <w:jc w:val="center"/>
                  <w:rPr>
                    <w:ins w:id="548" w:author="Allen Mariano" w:date="2018-10-10T09:42:00Z"/>
                    <w:rFonts w:ascii="Calibri" w:eastAsia="Calibri" w:hAnsi="Calibri" w:cs="Calibri"/>
                    <w:sz w:val="20"/>
                    <w:szCs w:val="20"/>
                    <w:rPrChange w:id="549" w:author="Allen Mariano" w:date="2018-10-10T09:43:00Z">
                      <w:rPr>
                        <w:ins w:id="550" w:author="Allen Mariano" w:date="2018-10-10T09:42:00Z"/>
                        <w:rFonts w:ascii="Calibri" w:eastAsia="Calibri" w:hAnsi="Calibri" w:cs="Calibri"/>
                      </w:rPr>
                    </w:rPrChange>
                  </w:rPr>
                  <w:pPrChange w:id="551" w:author="Allen Mariano" w:date="2018-10-10T09:52:00Z">
                    <w:pPr>
                      <w:contextualSpacing/>
                    </w:pPr>
                  </w:pPrChange>
                </w:pPr>
                <w:ins w:id="552" w:author="Allen Mariano" w:date="2018-10-10T09:42:00Z">
                  <w:r w:rsidRPr="00CE024A">
                    <w:rPr>
                      <w:rFonts w:ascii="Calibri" w:eastAsia="Calibri" w:hAnsi="Calibri" w:cs="Calibri"/>
                      <w:sz w:val="20"/>
                      <w:szCs w:val="20"/>
                      <w:rPrChange w:id="553" w:author="Allen Mariano" w:date="2018-10-10T09:43:00Z">
                        <w:rPr>
                          <w:rFonts w:ascii="Calibri" w:eastAsia="Calibri" w:hAnsi="Calibri" w:cs="Calibri"/>
                        </w:rPr>
                      </w:rPrChange>
                    </w:rPr>
                    <w:t>Environmental</w:t>
                  </w:r>
                </w:ins>
              </w:p>
              <w:customXmlInsRangeStart w:id="554" w:author="Allen Mariano" w:date="2018-10-10T09:42:00Z"/>
            </w:sdtContent>
          </w:sdt>
          <w:customXmlInsRangeEnd w:id="554"/>
          <w:p w14:paraId="52316264" w14:textId="77777777" w:rsidR="00CE024A" w:rsidRPr="00CE024A" w:rsidRDefault="00CE024A" w:rsidP="00D34950">
            <w:pPr>
              <w:contextualSpacing/>
              <w:jc w:val="center"/>
              <w:rPr>
                <w:ins w:id="555" w:author="Allen Mariano" w:date="2018-10-10T09:41:00Z"/>
                <w:rFonts w:ascii="Calibri" w:eastAsia="Calibri" w:hAnsi="Calibri" w:cs="Calibri"/>
                <w:sz w:val="20"/>
                <w:szCs w:val="20"/>
                <w:rPrChange w:id="556" w:author="Allen Mariano" w:date="2018-10-10T09:43:00Z">
                  <w:rPr>
                    <w:ins w:id="557" w:author="Allen Mariano" w:date="2018-10-10T09:41:00Z"/>
                    <w:rFonts w:ascii="Calibri" w:eastAsia="Calibri" w:hAnsi="Calibri" w:cs="Calibri"/>
                  </w:rPr>
                </w:rPrChange>
              </w:rPr>
              <w:pPrChange w:id="558" w:author="Allen Mariano" w:date="2018-10-10T09:52:00Z">
                <w:pPr>
                  <w:contextualSpacing/>
                </w:pPr>
              </w:pPrChange>
            </w:pPr>
          </w:p>
        </w:tc>
        <w:tc>
          <w:tcPr>
            <w:tcW w:w="1120" w:type="pct"/>
            <w:vAlign w:val="center"/>
            <w:tcPrChange w:id="559" w:author="Allen Mariano" w:date="2018-10-10T09:43:00Z">
              <w:tcPr>
                <w:tcW w:w="1120" w:type="pct"/>
              </w:tcPr>
            </w:tcPrChange>
          </w:tcPr>
          <w:p w14:paraId="4B986CDF" w14:textId="08507BB4" w:rsidR="00CE024A" w:rsidRPr="00CE024A" w:rsidRDefault="00CE024A" w:rsidP="00D34950">
            <w:pPr>
              <w:contextualSpacing/>
              <w:jc w:val="center"/>
              <w:rPr>
                <w:ins w:id="560" w:author="Allen Mariano" w:date="2018-10-10T09:41:00Z"/>
                <w:rFonts w:ascii="Calibri" w:eastAsia="Calibri" w:hAnsi="Calibri" w:cs="Calibri"/>
                <w:sz w:val="20"/>
                <w:szCs w:val="20"/>
                <w:rPrChange w:id="561" w:author="Allen Mariano" w:date="2018-10-10T09:43:00Z">
                  <w:rPr>
                    <w:ins w:id="562" w:author="Allen Mariano" w:date="2018-10-10T09:41:00Z"/>
                    <w:rFonts w:ascii="Calibri" w:eastAsia="Calibri" w:hAnsi="Calibri" w:cs="Calibri"/>
                  </w:rPr>
                </w:rPrChange>
              </w:rPr>
              <w:pPrChange w:id="563" w:author="Allen Mariano" w:date="2018-10-10T09:52:00Z">
                <w:pPr>
                  <w:contextualSpacing/>
                </w:pPr>
              </w:pPrChange>
            </w:pPr>
            <w:ins w:id="564" w:author="Allen Mariano" w:date="2018-10-10T09:43:00Z">
              <w:r w:rsidRPr="00CE024A">
                <w:rPr>
                  <w:rFonts w:cs="Arial"/>
                  <w:sz w:val="20"/>
                  <w:szCs w:val="20"/>
                  <w:rPrChange w:id="565" w:author="Allen Mariano" w:date="2018-10-10T09:43:00Z">
                    <w:rPr>
                      <w:rFonts w:cs="Arial"/>
                      <w:sz w:val="18"/>
                      <w:szCs w:val="18"/>
                    </w:rPr>
                  </w:rPrChange>
                </w:rPr>
                <w:t>No change</w:t>
              </w:r>
            </w:ins>
          </w:p>
        </w:tc>
        <w:tc>
          <w:tcPr>
            <w:tcW w:w="1293" w:type="pct"/>
            <w:vAlign w:val="center"/>
            <w:tcPrChange w:id="566" w:author="Allen Mariano" w:date="2018-10-10T09:43:00Z">
              <w:tcPr>
                <w:tcW w:w="1293" w:type="pct"/>
              </w:tcPr>
            </w:tcPrChange>
          </w:tcPr>
          <w:p w14:paraId="2DF94DE3" w14:textId="77777777" w:rsidR="00CE024A" w:rsidRPr="00CE024A" w:rsidRDefault="00CE024A" w:rsidP="00D34950">
            <w:pPr>
              <w:adjustRightInd w:val="0"/>
              <w:rPr>
                <w:ins w:id="567" w:author="Allen Mariano" w:date="2018-10-10T09:42:00Z"/>
                <w:rFonts w:cs="Arial"/>
                <w:sz w:val="20"/>
                <w:szCs w:val="20"/>
                <w:rPrChange w:id="568" w:author="Allen Mariano" w:date="2018-10-10T09:43:00Z">
                  <w:rPr>
                    <w:ins w:id="569" w:author="Allen Mariano" w:date="2018-10-10T09:42:00Z"/>
                    <w:rFonts w:cs="Arial"/>
                    <w:sz w:val="18"/>
                    <w:szCs w:val="18"/>
                  </w:rPr>
                </w:rPrChange>
              </w:rPr>
            </w:pPr>
            <w:ins w:id="570" w:author="Allen Mariano" w:date="2018-10-10T09:42:00Z">
              <w:r w:rsidRPr="00CE024A">
                <w:rPr>
                  <w:rFonts w:cs="Arial"/>
                  <w:sz w:val="20"/>
                  <w:szCs w:val="20"/>
                  <w:rPrChange w:id="571" w:author="Allen Mariano" w:date="2018-10-10T09:43:00Z">
                    <w:rPr>
                      <w:rFonts w:cs="Arial"/>
                      <w:sz w:val="18"/>
                      <w:szCs w:val="18"/>
                    </w:rPr>
                  </w:rPrChange>
                </w:rPr>
                <w:t>The project must underscore the ways in which the voices and inputs of the IDPs are being considered during project implementation (e.g. by securing membership in the Project Advisory Board of the IDPs representative)</w:t>
              </w:r>
            </w:ins>
          </w:p>
          <w:p w14:paraId="502DC0D3" w14:textId="77777777" w:rsidR="00CE024A" w:rsidRPr="00CE024A" w:rsidRDefault="00CE024A" w:rsidP="00D34950">
            <w:pPr>
              <w:adjustRightInd w:val="0"/>
              <w:rPr>
                <w:ins w:id="572" w:author="Allen Mariano" w:date="2018-10-10T09:42:00Z"/>
                <w:rFonts w:cs="Arial"/>
                <w:sz w:val="20"/>
                <w:szCs w:val="20"/>
                <w:rPrChange w:id="573" w:author="Allen Mariano" w:date="2018-10-10T09:43:00Z">
                  <w:rPr>
                    <w:ins w:id="574" w:author="Allen Mariano" w:date="2018-10-10T09:42:00Z"/>
                    <w:rFonts w:cs="Arial"/>
                    <w:sz w:val="18"/>
                    <w:szCs w:val="18"/>
                  </w:rPr>
                </w:rPrChange>
              </w:rPr>
            </w:pPr>
          </w:p>
          <w:p w14:paraId="319578FC" w14:textId="064B43CF" w:rsidR="00CE024A" w:rsidRPr="00CE024A" w:rsidRDefault="00CE024A" w:rsidP="00D34950">
            <w:pPr>
              <w:contextualSpacing/>
              <w:rPr>
                <w:ins w:id="575" w:author="Allen Mariano" w:date="2018-10-10T09:41:00Z"/>
                <w:rFonts w:ascii="Calibri" w:eastAsia="Calibri" w:hAnsi="Calibri" w:cs="Calibri"/>
                <w:sz w:val="20"/>
                <w:szCs w:val="20"/>
                <w:rPrChange w:id="576" w:author="Allen Mariano" w:date="2018-10-10T09:43:00Z">
                  <w:rPr>
                    <w:ins w:id="577" w:author="Allen Mariano" w:date="2018-10-10T09:41:00Z"/>
                    <w:rFonts w:ascii="Calibri" w:eastAsia="Calibri" w:hAnsi="Calibri" w:cs="Calibri"/>
                  </w:rPr>
                </w:rPrChange>
              </w:rPr>
            </w:pPr>
            <w:ins w:id="578" w:author="Allen Mariano" w:date="2018-10-10T09:42:00Z">
              <w:r w:rsidRPr="00CE024A">
                <w:rPr>
                  <w:rFonts w:cs="Arial"/>
                  <w:sz w:val="20"/>
                  <w:szCs w:val="20"/>
                  <w:rPrChange w:id="579" w:author="Allen Mariano" w:date="2018-10-10T09:43:00Z">
                    <w:rPr>
                      <w:rFonts w:cs="Arial"/>
                      <w:sz w:val="18"/>
                      <w:szCs w:val="18"/>
                    </w:rPr>
                  </w:rPrChange>
                </w:rPr>
                <w:lastRenderedPageBreak/>
                <w:t>The financial inclusion component must be able to clearly define the pathways toward a recovered Marawi economy where the IDPs have a clear stake</w:t>
              </w:r>
            </w:ins>
          </w:p>
        </w:tc>
      </w:tr>
      <w:tr w:rsidR="00CE024A" w:rsidRPr="00CE024A" w14:paraId="3DD32724" w14:textId="77777777" w:rsidTr="00CE024A">
        <w:tblPrEx>
          <w:tblW w:w="4476" w:type="pct"/>
          <w:tblInd w:w="738" w:type="dxa"/>
          <w:tblPrExChange w:id="580" w:author="Allen Mariano" w:date="2018-10-10T09:43:00Z">
            <w:tblPrEx>
              <w:tblW w:w="4476" w:type="pct"/>
              <w:tblInd w:w="738" w:type="dxa"/>
            </w:tblPrEx>
          </w:tblPrExChange>
        </w:tblPrEx>
        <w:trPr>
          <w:trHeight w:val="70"/>
          <w:ins w:id="581" w:author="Allen Mariano" w:date="2018-10-10T09:41:00Z"/>
          <w:trPrChange w:id="582" w:author="Allen Mariano" w:date="2018-10-10T09:43:00Z">
            <w:trPr>
              <w:trHeight w:val="70"/>
            </w:trPr>
          </w:trPrChange>
        </w:trPr>
        <w:tc>
          <w:tcPr>
            <w:tcW w:w="200" w:type="pct"/>
            <w:vAlign w:val="center"/>
            <w:tcPrChange w:id="583" w:author="Allen Mariano" w:date="2018-10-10T09:43:00Z">
              <w:tcPr>
                <w:tcW w:w="200" w:type="pct"/>
              </w:tcPr>
            </w:tcPrChange>
          </w:tcPr>
          <w:p w14:paraId="5428BEDB" w14:textId="634D749A" w:rsidR="00CE024A" w:rsidRPr="00CE024A" w:rsidRDefault="00CE024A" w:rsidP="00D34950">
            <w:pPr>
              <w:contextualSpacing/>
              <w:rPr>
                <w:ins w:id="584" w:author="Allen Mariano" w:date="2018-10-10T09:41:00Z"/>
                <w:rFonts w:ascii="Calibri" w:eastAsia="Calibri" w:hAnsi="Calibri" w:cs="Calibri"/>
                <w:sz w:val="20"/>
                <w:szCs w:val="20"/>
                <w:rPrChange w:id="585" w:author="Allen Mariano" w:date="2018-10-10T09:43:00Z">
                  <w:rPr>
                    <w:ins w:id="586" w:author="Allen Mariano" w:date="2018-10-10T09:41:00Z"/>
                    <w:rFonts w:ascii="Calibri" w:eastAsia="Calibri" w:hAnsi="Calibri" w:cs="Calibri"/>
                  </w:rPr>
                </w:rPrChange>
              </w:rPr>
            </w:pPr>
            <w:ins w:id="587" w:author="Allen Mariano" w:date="2018-10-10T09:41:00Z">
              <w:r w:rsidRPr="00CE024A">
                <w:rPr>
                  <w:rFonts w:cs="Arial"/>
                  <w:sz w:val="20"/>
                  <w:szCs w:val="20"/>
                  <w:rPrChange w:id="588" w:author="Allen Mariano" w:date="2018-10-10T09:43:00Z">
                    <w:rPr>
                      <w:rFonts w:cs="Arial"/>
                      <w:sz w:val="18"/>
                      <w:szCs w:val="18"/>
                    </w:rPr>
                  </w:rPrChange>
                </w:rPr>
                <w:lastRenderedPageBreak/>
                <w:t>3</w:t>
              </w:r>
            </w:ins>
          </w:p>
        </w:tc>
        <w:tc>
          <w:tcPr>
            <w:tcW w:w="1265" w:type="pct"/>
            <w:vAlign w:val="center"/>
            <w:tcPrChange w:id="589" w:author="Allen Mariano" w:date="2018-10-10T09:43:00Z">
              <w:tcPr>
                <w:tcW w:w="1265" w:type="pct"/>
              </w:tcPr>
            </w:tcPrChange>
          </w:tcPr>
          <w:p w14:paraId="3A2EACD4" w14:textId="2D7F1F1F" w:rsidR="00CE024A" w:rsidRPr="00CE024A" w:rsidRDefault="00CE024A" w:rsidP="00D34950">
            <w:pPr>
              <w:contextualSpacing/>
              <w:rPr>
                <w:ins w:id="590" w:author="Allen Mariano" w:date="2018-10-10T09:41:00Z"/>
                <w:rFonts w:ascii="Calibri" w:eastAsia="Calibri" w:hAnsi="Calibri" w:cs="Calibri"/>
                <w:sz w:val="20"/>
                <w:szCs w:val="20"/>
                <w:rPrChange w:id="591" w:author="Allen Mariano" w:date="2018-10-10T09:43:00Z">
                  <w:rPr>
                    <w:ins w:id="592" w:author="Allen Mariano" w:date="2018-10-10T09:41:00Z"/>
                    <w:rFonts w:ascii="Calibri" w:eastAsia="Calibri" w:hAnsi="Calibri" w:cs="Calibri"/>
                  </w:rPr>
                </w:rPrChange>
              </w:rPr>
            </w:pPr>
            <w:ins w:id="593" w:author="Allen Mariano" w:date="2018-10-10T09:41:00Z">
              <w:r w:rsidRPr="00CE024A">
                <w:rPr>
                  <w:rFonts w:cs="Arial"/>
                  <w:sz w:val="20"/>
                  <w:szCs w:val="20"/>
                  <w:rPrChange w:id="594" w:author="Allen Mariano" w:date="2018-10-10T09:43:00Z">
                    <w:rPr>
                      <w:rFonts w:cs="Arial"/>
                      <w:sz w:val="18"/>
                      <w:szCs w:val="18"/>
                    </w:rPr>
                  </w:rPrChange>
                </w:rPr>
                <w:t>The cash transfer card will not be used other than to withdraw cash</w:t>
              </w:r>
            </w:ins>
          </w:p>
        </w:tc>
        <w:customXmlInsRangeStart w:id="595" w:author="Allen Mariano" w:date="2018-10-10T09:41:00Z"/>
        <w:sdt>
          <w:sdtPr>
            <w:rPr>
              <w:rFonts w:ascii="Calibri" w:eastAsia="Calibri" w:hAnsi="Calibri" w:cs="Calibri"/>
              <w:b/>
              <w:sz w:val="20"/>
              <w:szCs w:val="20"/>
              <w:rPrChange w:id="596" w:author="Allen Mariano" w:date="2018-10-10T09:43:00Z">
                <w:rPr>
                  <w:rFonts w:ascii="Calibri" w:eastAsia="Calibri" w:hAnsi="Calibri" w:cs="Calibri"/>
                  <w:b/>
                  <w:szCs w:val="20"/>
                </w:rPr>
              </w:rPrChange>
            </w:rPr>
            <w:id w:val="2075388436"/>
            <w:placeholder>
              <w:docPart w:val="9186DB157AD1824F8AFE88881D1945FD"/>
            </w:placeholder>
            <w:date w:fullDate="2018-05-01T00:00:00Z">
              <w:dateFormat w:val="M/d/yyyy"/>
              <w:lid w:val="en-PH"/>
              <w:storeMappedDataAs w:val="dateTime"/>
              <w:calendar w:val="gregorian"/>
            </w:date>
          </w:sdtPr>
          <w:sdtContent>
            <w:customXmlInsRangeEnd w:id="595"/>
            <w:tc>
              <w:tcPr>
                <w:tcW w:w="518" w:type="pct"/>
                <w:vAlign w:val="center"/>
                <w:tcPrChange w:id="597" w:author="Allen Mariano" w:date="2018-10-10T09:43:00Z">
                  <w:tcPr>
                    <w:tcW w:w="518" w:type="pct"/>
                  </w:tcPr>
                </w:tcPrChange>
              </w:tcPr>
              <w:p w14:paraId="2BA90F9E" w14:textId="0EBAFD7D" w:rsidR="00CE024A" w:rsidRPr="00CE024A" w:rsidRDefault="00CE024A" w:rsidP="00D34950">
                <w:pPr>
                  <w:contextualSpacing/>
                  <w:jc w:val="center"/>
                  <w:rPr>
                    <w:ins w:id="598" w:author="Allen Mariano" w:date="2018-10-10T09:41:00Z"/>
                    <w:rFonts w:ascii="Calibri" w:eastAsia="Calibri" w:hAnsi="Calibri" w:cs="Calibri"/>
                    <w:b/>
                    <w:sz w:val="20"/>
                    <w:szCs w:val="20"/>
                    <w:rPrChange w:id="599" w:author="Allen Mariano" w:date="2018-10-10T09:43:00Z">
                      <w:rPr>
                        <w:ins w:id="600" w:author="Allen Mariano" w:date="2018-10-10T09:41:00Z"/>
                        <w:rFonts w:ascii="Calibri" w:eastAsia="Calibri" w:hAnsi="Calibri" w:cs="Calibri"/>
                        <w:b/>
                        <w:szCs w:val="20"/>
                      </w:rPr>
                    </w:rPrChange>
                  </w:rPr>
                  <w:pPrChange w:id="601" w:author="Allen Mariano" w:date="2018-10-10T09:52:00Z">
                    <w:pPr>
                      <w:contextualSpacing/>
                    </w:pPr>
                  </w:pPrChange>
                </w:pPr>
                <w:ins w:id="602" w:author="Allen Mariano" w:date="2018-10-10T09:41:00Z">
                  <w:r w:rsidRPr="00CE024A">
                    <w:rPr>
                      <w:rFonts w:ascii="Calibri" w:eastAsia="Calibri" w:hAnsi="Calibri" w:cs="Calibri"/>
                      <w:b/>
                      <w:sz w:val="20"/>
                      <w:szCs w:val="20"/>
                      <w:lang w:val="en-PH"/>
                      <w:rPrChange w:id="603" w:author="Allen Mariano" w:date="2018-10-10T09:43:00Z">
                        <w:rPr>
                          <w:rFonts w:ascii="Calibri" w:eastAsia="Calibri" w:hAnsi="Calibri" w:cs="Calibri"/>
                          <w:b/>
                          <w:szCs w:val="20"/>
                          <w:lang w:val="en-PH"/>
                        </w:rPr>
                      </w:rPrChange>
                    </w:rPr>
                    <w:t>5/1/2018</w:t>
                  </w:r>
                </w:ins>
              </w:p>
            </w:tc>
            <w:customXmlInsRangeStart w:id="604" w:author="Allen Mariano" w:date="2018-10-10T09:41:00Z"/>
          </w:sdtContent>
        </w:sdt>
        <w:customXmlInsRangeEnd w:id="604"/>
        <w:tc>
          <w:tcPr>
            <w:tcW w:w="603" w:type="pct"/>
            <w:vAlign w:val="center"/>
            <w:tcPrChange w:id="605" w:author="Allen Mariano" w:date="2018-10-10T09:43:00Z">
              <w:tcPr>
                <w:tcW w:w="603" w:type="pct"/>
              </w:tcPr>
            </w:tcPrChange>
          </w:tcPr>
          <w:customXmlInsRangeStart w:id="606" w:author="Allen Mariano" w:date="2018-10-10T09:42:00Z"/>
          <w:sdt>
            <w:sdtPr>
              <w:rPr>
                <w:rFonts w:ascii="Calibri" w:eastAsia="Calibri" w:hAnsi="Calibri" w:cs="Calibri"/>
                <w:sz w:val="20"/>
                <w:szCs w:val="20"/>
                <w:rPrChange w:id="607" w:author="Allen Mariano" w:date="2018-10-10T09:43:00Z">
                  <w:rPr>
                    <w:rFonts w:ascii="Calibri" w:eastAsia="Calibri" w:hAnsi="Calibri" w:cs="Calibri"/>
                  </w:rPr>
                </w:rPrChange>
              </w:rPr>
              <w:id w:val="1688716212"/>
              <w:placeholder>
                <w:docPart w:val="A5E338110A510D4A9065AF896902D1F6"/>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customXmlInsRangeEnd w:id="606"/>
              <w:p w14:paraId="22559678" w14:textId="77777777" w:rsidR="00CE024A" w:rsidRPr="00CE024A" w:rsidRDefault="00CE024A" w:rsidP="00D34950">
                <w:pPr>
                  <w:contextualSpacing/>
                  <w:jc w:val="center"/>
                  <w:rPr>
                    <w:ins w:id="608" w:author="Allen Mariano" w:date="2018-10-10T09:42:00Z"/>
                    <w:rFonts w:ascii="Calibri" w:eastAsia="Calibri" w:hAnsi="Calibri" w:cs="Calibri"/>
                    <w:sz w:val="20"/>
                    <w:szCs w:val="20"/>
                    <w:rPrChange w:id="609" w:author="Allen Mariano" w:date="2018-10-10T09:43:00Z">
                      <w:rPr>
                        <w:ins w:id="610" w:author="Allen Mariano" w:date="2018-10-10T09:42:00Z"/>
                        <w:rFonts w:ascii="Calibri" w:eastAsia="Calibri" w:hAnsi="Calibri" w:cs="Calibri"/>
                      </w:rPr>
                    </w:rPrChange>
                  </w:rPr>
                  <w:pPrChange w:id="611" w:author="Allen Mariano" w:date="2018-10-10T09:52:00Z">
                    <w:pPr>
                      <w:contextualSpacing/>
                    </w:pPr>
                  </w:pPrChange>
                </w:pPr>
                <w:ins w:id="612" w:author="Allen Mariano" w:date="2018-10-10T09:42:00Z">
                  <w:r w:rsidRPr="00CE024A">
                    <w:rPr>
                      <w:rFonts w:ascii="Calibri" w:eastAsia="Calibri" w:hAnsi="Calibri" w:cs="Calibri"/>
                      <w:sz w:val="20"/>
                      <w:szCs w:val="20"/>
                      <w:rPrChange w:id="613" w:author="Allen Mariano" w:date="2018-10-10T09:43:00Z">
                        <w:rPr>
                          <w:rFonts w:ascii="Calibri" w:eastAsia="Calibri" w:hAnsi="Calibri" w:cs="Calibri"/>
                        </w:rPr>
                      </w:rPrChange>
                    </w:rPr>
                    <w:t>Environmental</w:t>
                  </w:r>
                </w:ins>
              </w:p>
              <w:customXmlInsRangeStart w:id="614" w:author="Allen Mariano" w:date="2018-10-10T09:42:00Z"/>
            </w:sdtContent>
          </w:sdt>
          <w:customXmlInsRangeEnd w:id="614"/>
          <w:p w14:paraId="0FC8E8A2" w14:textId="77777777" w:rsidR="00CE024A" w:rsidRPr="00CE024A" w:rsidRDefault="00CE024A" w:rsidP="00D34950">
            <w:pPr>
              <w:contextualSpacing/>
              <w:jc w:val="center"/>
              <w:rPr>
                <w:ins w:id="615" w:author="Allen Mariano" w:date="2018-10-10T09:41:00Z"/>
                <w:rFonts w:ascii="Calibri" w:eastAsia="Calibri" w:hAnsi="Calibri" w:cs="Calibri"/>
                <w:sz w:val="20"/>
                <w:szCs w:val="20"/>
                <w:rPrChange w:id="616" w:author="Allen Mariano" w:date="2018-10-10T09:43:00Z">
                  <w:rPr>
                    <w:ins w:id="617" w:author="Allen Mariano" w:date="2018-10-10T09:41:00Z"/>
                    <w:rFonts w:ascii="Calibri" w:eastAsia="Calibri" w:hAnsi="Calibri" w:cs="Calibri"/>
                  </w:rPr>
                </w:rPrChange>
              </w:rPr>
              <w:pPrChange w:id="618" w:author="Allen Mariano" w:date="2018-10-10T09:52:00Z">
                <w:pPr>
                  <w:contextualSpacing/>
                </w:pPr>
              </w:pPrChange>
            </w:pPr>
          </w:p>
        </w:tc>
        <w:tc>
          <w:tcPr>
            <w:tcW w:w="1120" w:type="pct"/>
            <w:vAlign w:val="center"/>
            <w:tcPrChange w:id="619" w:author="Allen Mariano" w:date="2018-10-10T09:43:00Z">
              <w:tcPr>
                <w:tcW w:w="1120" w:type="pct"/>
              </w:tcPr>
            </w:tcPrChange>
          </w:tcPr>
          <w:p w14:paraId="2991463A" w14:textId="12A6592C" w:rsidR="00CE024A" w:rsidRPr="00CE024A" w:rsidRDefault="00CE024A" w:rsidP="00D34950">
            <w:pPr>
              <w:contextualSpacing/>
              <w:jc w:val="center"/>
              <w:rPr>
                <w:ins w:id="620" w:author="Allen Mariano" w:date="2018-10-10T09:41:00Z"/>
                <w:rFonts w:ascii="Calibri" w:eastAsia="Calibri" w:hAnsi="Calibri" w:cs="Calibri"/>
                <w:sz w:val="20"/>
                <w:szCs w:val="20"/>
                <w:rPrChange w:id="621" w:author="Allen Mariano" w:date="2018-10-10T09:43:00Z">
                  <w:rPr>
                    <w:ins w:id="622" w:author="Allen Mariano" w:date="2018-10-10T09:41:00Z"/>
                    <w:rFonts w:ascii="Calibri" w:eastAsia="Calibri" w:hAnsi="Calibri" w:cs="Calibri"/>
                  </w:rPr>
                </w:rPrChange>
              </w:rPr>
              <w:pPrChange w:id="623" w:author="Allen Mariano" w:date="2018-10-10T09:52:00Z">
                <w:pPr>
                  <w:contextualSpacing/>
                </w:pPr>
              </w:pPrChange>
            </w:pPr>
            <w:ins w:id="624" w:author="Allen Mariano" w:date="2018-10-10T09:43:00Z">
              <w:r w:rsidRPr="00CE024A">
                <w:rPr>
                  <w:rFonts w:cs="Arial"/>
                  <w:sz w:val="20"/>
                  <w:szCs w:val="20"/>
                  <w:rPrChange w:id="625" w:author="Allen Mariano" w:date="2018-10-10T09:43:00Z">
                    <w:rPr>
                      <w:rFonts w:cs="Arial"/>
                      <w:sz w:val="18"/>
                      <w:szCs w:val="18"/>
                    </w:rPr>
                  </w:rPrChange>
                </w:rPr>
                <w:t>No change</w:t>
              </w:r>
            </w:ins>
          </w:p>
        </w:tc>
        <w:tc>
          <w:tcPr>
            <w:tcW w:w="1293" w:type="pct"/>
            <w:vAlign w:val="center"/>
            <w:tcPrChange w:id="626" w:author="Allen Mariano" w:date="2018-10-10T09:43:00Z">
              <w:tcPr>
                <w:tcW w:w="1293" w:type="pct"/>
              </w:tcPr>
            </w:tcPrChange>
          </w:tcPr>
          <w:p w14:paraId="453FDB76" w14:textId="107517EC" w:rsidR="00CE024A" w:rsidRPr="00CE024A" w:rsidRDefault="00CE024A" w:rsidP="00D34950">
            <w:pPr>
              <w:contextualSpacing/>
              <w:rPr>
                <w:ins w:id="627" w:author="Allen Mariano" w:date="2018-10-10T09:41:00Z"/>
                <w:rFonts w:ascii="Calibri" w:eastAsia="Calibri" w:hAnsi="Calibri" w:cs="Calibri"/>
                <w:sz w:val="20"/>
                <w:szCs w:val="20"/>
                <w:rPrChange w:id="628" w:author="Allen Mariano" w:date="2018-10-10T09:43:00Z">
                  <w:rPr>
                    <w:ins w:id="629" w:author="Allen Mariano" w:date="2018-10-10T09:41:00Z"/>
                    <w:rFonts w:ascii="Calibri" w:eastAsia="Calibri" w:hAnsi="Calibri" w:cs="Calibri"/>
                  </w:rPr>
                </w:rPrChange>
              </w:rPr>
            </w:pPr>
            <w:ins w:id="630" w:author="Allen Mariano" w:date="2018-10-10T09:42:00Z">
              <w:r w:rsidRPr="00CE024A">
                <w:rPr>
                  <w:rFonts w:cs="Arial"/>
                  <w:sz w:val="20"/>
                  <w:szCs w:val="20"/>
                  <w:rPrChange w:id="631" w:author="Allen Mariano" w:date="2018-10-10T09:43:00Z">
                    <w:rPr>
                      <w:rFonts w:cs="Arial"/>
                      <w:sz w:val="18"/>
                      <w:szCs w:val="18"/>
                    </w:rPr>
                  </w:rPrChange>
                </w:rPr>
                <w:t>Ensure that the monitoring, communications, and advocacy activities are carefully implemented and regularly conducted</w:t>
              </w:r>
            </w:ins>
          </w:p>
        </w:tc>
      </w:tr>
      <w:tr w:rsidR="00CE024A" w:rsidRPr="00CE024A" w14:paraId="2F0C2176" w14:textId="77777777" w:rsidTr="00CE024A">
        <w:tblPrEx>
          <w:tblW w:w="4476" w:type="pct"/>
          <w:tblInd w:w="738" w:type="dxa"/>
          <w:tblPrExChange w:id="632" w:author="Allen Mariano" w:date="2018-10-10T09:43:00Z">
            <w:tblPrEx>
              <w:tblW w:w="4476" w:type="pct"/>
              <w:tblInd w:w="738" w:type="dxa"/>
            </w:tblPrEx>
          </w:tblPrExChange>
        </w:tblPrEx>
        <w:trPr>
          <w:trHeight w:val="70"/>
          <w:ins w:id="633" w:author="Allen Mariano" w:date="2018-10-10T09:41:00Z"/>
          <w:trPrChange w:id="634" w:author="Allen Mariano" w:date="2018-10-10T09:43:00Z">
            <w:trPr>
              <w:trHeight w:val="70"/>
            </w:trPr>
          </w:trPrChange>
        </w:trPr>
        <w:tc>
          <w:tcPr>
            <w:tcW w:w="200" w:type="pct"/>
            <w:vAlign w:val="center"/>
            <w:tcPrChange w:id="635" w:author="Allen Mariano" w:date="2018-10-10T09:43:00Z">
              <w:tcPr>
                <w:tcW w:w="200" w:type="pct"/>
              </w:tcPr>
            </w:tcPrChange>
          </w:tcPr>
          <w:p w14:paraId="4EAF207D" w14:textId="00D9C6AD" w:rsidR="00CE024A" w:rsidRPr="00CE024A" w:rsidRDefault="00CE024A" w:rsidP="00D34950">
            <w:pPr>
              <w:contextualSpacing/>
              <w:rPr>
                <w:ins w:id="636" w:author="Allen Mariano" w:date="2018-10-10T09:41:00Z"/>
                <w:rFonts w:ascii="Calibri" w:eastAsia="Calibri" w:hAnsi="Calibri" w:cs="Calibri"/>
                <w:sz w:val="20"/>
                <w:szCs w:val="20"/>
                <w:rPrChange w:id="637" w:author="Allen Mariano" w:date="2018-10-10T09:43:00Z">
                  <w:rPr>
                    <w:ins w:id="638" w:author="Allen Mariano" w:date="2018-10-10T09:41:00Z"/>
                    <w:rFonts w:ascii="Calibri" w:eastAsia="Calibri" w:hAnsi="Calibri" w:cs="Calibri"/>
                  </w:rPr>
                </w:rPrChange>
              </w:rPr>
            </w:pPr>
            <w:ins w:id="639" w:author="Allen Mariano" w:date="2018-10-10T09:41:00Z">
              <w:r w:rsidRPr="00CE024A">
                <w:rPr>
                  <w:rFonts w:cs="Arial"/>
                  <w:sz w:val="20"/>
                  <w:szCs w:val="20"/>
                  <w:rPrChange w:id="640" w:author="Allen Mariano" w:date="2018-10-10T09:43:00Z">
                    <w:rPr>
                      <w:rFonts w:cs="Arial"/>
                      <w:sz w:val="18"/>
                      <w:szCs w:val="18"/>
                    </w:rPr>
                  </w:rPrChange>
                </w:rPr>
                <w:t>4</w:t>
              </w:r>
            </w:ins>
          </w:p>
        </w:tc>
        <w:tc>
          <w:tcPr>
            <w:tcW w:w="1265" w:type="pct"/>
            <w:vAlign w:val="center"/>
            <w:tcPrChange w:id="641" w:author="Allen Mariano" w:date="2018-10-10T09:43:00Z">
              <w:tcPr>
                <w:tcW w:w="1265" w:type="pct"/>
              </w:tcPr>
            </w:tcPrChange>
          </w:tcPr>
          <w:p w14:paraId="2F7E2F7B" w14:textId="3DA7893B" w:rsidR="00CE024A" w:rsidRPr="00CE024A" w:rsidRDefault="00CE024A" w:rsidP="00D34950">
            <w:pPr>
              <w:contextualSpacing/>
              <w:rPr>
                <w:ins w:id="642" w:author="Allen Mariano" w:date="2018-10-10T09:41:00Z"/>
                <w:rFonts w:ascii="Calibri" w:eastAsia="Calibri" w:hAnsi="Calibri" w:cs="Calibri"/>
                <w:sz w:val="20"/>
                <w:szCs w:val="20"/>
                <w:rPrChange w:id="643" w:author="Allen Mariano" w:date="2018-10-10T09:43:00Z">
                  <w:rPr>
                    <w:ins w:id="644" w:author="Allen Mariano" w:date="2018-10-10T09:41:00Z"/>
                    <w:rFonts w:ascii="Calibri" w:eastAsia="Calibri" w:hAnsi="Calibri" w:cs="Calibri"/>
                  </w:rPr>
                </w:rPrChange>
              </w:rPr>
            </w:pPr>
            <w:ins w:id="645" w:author="Allen Mariano" w:date="2018-10-10T09:41:00Z">
              <w:r w:rsidRPr="00CE024A">
                <w:rPr>
                  <w:rFonts w:cs="Arial"/>
                  <w:sz w:val="20"/>
                  <w:szCs w:val="20"/>
                  <w:rPrChange w:id="646" w:author="Allen Mariano" w:date="2018-10-10T09:43:00Z">
                    <w:rPr>
                      <w:rFonts w:cs="Arial"/>
                      <w:sz w:val="18"/>
                      <w:szCs w:val="18"/>
                    </w:rPr>
                  </w:rPrChange>
                </w:rPr>
                <w:t xml:space="preserve">Policy environment for pathways toward inclusive finance, including passage of the pending Islamic banking and finance bills, is not present </w:t>
              </w:r>
            </w:ins>
          </w:p>
        </w:tc>
        <w:customXmlInsRangeStart w:id="647" w:author="Allen Mariano" w:date="2018-10-10T09:42:00Z"/>
        <w:sdt>
          <w:sdtPr>
            <w:rPr>
              <w:rFonts w:ascii="Calibri" w:eastAsia="Calibri" w:hAnsi="Calibri" w:cs="Calibri"/>
              <w:b/>
              <w:sz w:val="20"/>
              <w:szCs w:val="20"/>
              <w:rPrChange w:id="648" w:author="Allen Mariano" w:date="2018-10-10T09:43:00Z">
                <w:rPr>
                  <w:rFonts w:ascii="Calibri" w:eastAsia="Calibri" w:hAnsi="Calibri" w:cs="Calibri"/>
                  <w:b/>
                  <w:szCs w:val="20"/>
                </w:rPr>
              </w:rPrChange>
            </w:rPr>
            <w:id w:val="-200862174"/>
            <w:placeholder>
              <w:docPart w:val="72B097AFEECC744A9E68CA80B84F29FE"/>
            </w:placeholder>
            <w:date w:fullDate="2018-05-01T00:00:00Z">
              <w:dateFormat w:val="M/d/yyyy"/>
              <w:lid w:val="en-PH"/>
              <w:storeMappedDataAs w:val="dateTime"/>
              <w:calendar w:val="gregorian"/>
            </w:date>
          </w:sdtPr>
          <w:sdtContent>
            <w:customXmlInsRangeEnd w:id="647"/>
            <w:tc>
              <w:tcPr>
                <w:tcW w:w="518" w:type="pct"/>
                <w:vAlign w:val="center"/>
                <w:tcPrChange w:id="649" w:author="Allen Mariano" w:date="2018-10-10T09:43:00Z">
                  <w:tcPr>
                    <w:tcW w:w="518" w:type="pct"/>
                  </w:tcPr>
                </w:tcPrChange>
              </w:tcPr>
              <w:p w14:paraId="16F053E2" w14:textId="7EE03476" w:rsidR="00CE024A" w:rsidRPr="00CE024A" w:rsidRDefault="00CE024A" w:rsidP="00D34950">
                <w:pPr>
                  <w:contextualSpacing/>
                  <w:jc w:val="center"/>
                  <w:rPr>
                    <w:ins w:id="650" w:author="Allen Mariano" w:date="2018-10-10T09:41:00Z"/>
                    <w:rFonts w:ascii="Calibri" w:eastAsia="Calibri" w:hAnsi="Calibri" w:cs="Calibri"/>
                    <w:b/>
                    <w:sz w:val="20"/>
                    <w:szCs w:val="20"/>
                    <w:rPrChange w:id="651" w:author="Allen Mariano" w:date="2018-10-10T09:43:00Z">
                      <w:rPr>
                        <w:ins w:id="652" w:author="Allen Mariano" w:date="2018-10-10T09:41:00Z"/>
                        <w:rFonts w:ascii="Calibri" w:eastAsia="Calibri" w:hAnsi="Calibri" w:cs="Calibri"/>
                        <w:b/>
                        <w:szCs w:val="20"/>
                      </w:rPr>
                    </w:rPrChange>
                  </w:rPr>
                  <w:pPrChange w:id="653" w:author="Allen Mariano" w:date="2018-10-10T09:52:00Z">
                    <w:pPr>
                      <w:contextualSpacing/>
                    </w:pPr>
                  </w:pPrChange>
                </w:pPr>
                <w:ins w:id="654" w:author="Allen Mariano" w:date="2018-10-10T09:42:00Z">
                  <w:r w:rsidRPr="00CE024A">
                    <w:rPr>
                      <w:rFonts w:ascii="Calibri" w:eastAsia="Calibri" w:hAnsi="Calibri" w:cs="Calibri"/>
                      <w:b/>
                      <w:sz w:val="20"/>
                      <w:szCs w:val="20"/>
                      <w:lang w:val="en-PH"/>
                      <w:rPrChange w:id="655" w:author="Allen Mariano" w:date="2018-10-10T09:43:00Z">
                        <w:rPr>
                          <w:rFonts w:ascii="Calibri" w:eastAsia="Calibri" w:hAnsi="Calibri" w:cs="Calibri"/>
                          <w:b/>
                          <w:szCs w:val="20"/>
                          <w:lang w:val="en-PH"/>
                        </w:rPr>
                      </w:rPrChange>
                    </w:rPr>
                    <w:t>5/1/2018</w:t>
                  </w:r>
                </w:ins>
              </w:p>
            </w:tc>
            <w:customXmlInsRangeStart w:id="656" w:author="Allen Mariano" w:date="2018-10-10T09:42:00Z"/>
          </w:sdtContent>
        </w:sdt>
        <w:customXmlInsRangeEnd w:id="656"/>
        <w:tc>
          <w:tcPr>
            <w:tcW w:w="603" w:type="pct"/>
            <w:vAlign w:val="center"/>
            <w:tcPrChange w:id="657" w:author="Allen Mariano" w:date="2018-10-10T09:43:00Z">
              <w:tcPr>
                <w:tcW w:w="603" w:type="pct"/>
              </w:tcPr>
            </w:tcPrChange>
          </w:tcPr>
          <w:customXmlInsRangeStart w:id="658" w:author="Allen Mariano" w:date="2018-10-10T09:42:00Z"/>
          <w:sdt>
            <w:sdtPr>
              <w:rPr>
                <w:rFonts w:ascii="Calibri" w:eastAsia="Calibri" w:hAnsi="Calibri" w:cs="Calibri"/>
                <w:sz w:val="20"/>
                <w:szCs w:val="20"/>
                <w:rPrChange w:id="659" w:author="Allen Mariano" w:date="2018-10-10T09:43:00Z">
                  <w:rPr>
                    <w:rFonts w:ascii="Calibri" w:eastAsia="Calibri" w:hAnsi="Calibri" w:cs="Calibri"/>
                  </w:rPr>
                </w:rPrChange>
              </w:rPr>
              <w:id w:val="-118916116"/>
              <w:placeholder>
                <w:docPart w:val="8577CDC26DE65E4C94DCF76F4832A750"/>
              </w:placeholde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customXmlInsRangeEnd w:id="658"/>
              <w:p w14:paraId="3CE967D0" w14:textId="52868743" w:rsidR="00CE024A" w:rsidRPr="00CE024A" w:rsidRDefault="00CE024A" w:rsidP="00D34950">
                <w:pPr>
                  <w:contextualSpacing/>
                  <w:jc w:val="center"/>
                  <w:rPr>
                    <w:ins w:id="660" w:author="Allen Mariano" w:date="2018-10-10T09:42:00Z"/>
                    <w:rFonts w:ascii="Calibri" w:eastAsia="Calibri" w:hAnsi="Calibri" w:cs="Calibri"/>
                    <w:sz w:val="20"/>
                    <w:szCs w:val="20"/>
                    <w:rPrChange w:id="661" w:author="Allen Mariano" w:date="2018-10-10T09:43:00Z">
                      <w:rPr>
                        <w:ins w:id="662" w:author="Allen Mariano" w:date="2018-10-10T09:42:00Z"/>
                        <w:rFonts w:ascii="Calibri" w:eastAsia="Calibri" w:hAnsi="Calibri" w:cs="Calibri"/>
                      </w:rPr>
                    </w:rPrChange>
                  </w:rPr>
                  <w:pPrChange w:id="663" w:author="Allen Mariano" w:date="2018-10-10T09:52:00Z">
                    <w:pPr>
                      <w:contextualSpacing/>
                    </w:pPr>
                  </w:pPrChange>
                </w:pPr>
                <w:ins w:id="664" w:author="Allen Mariano" w:date="2018-10-10T09:42:00Z">
                  <w:r w:rsidRPr="00CE024A">
                    <w:rPr>
                      <w:rFonts w:ascii="Calibri" w:eastAsia="Calibri" w:hAnsi="Calibri" w:cs="Calibri"/>
                      <w:sz w:val="20"/>
                      <w:szCs w:val="20"/>
                      <w:rPrChange w:id="665" w:author="Allen Mariano" w:date="2018-10-10T09:43:00Z">
                        <w:rPr>
                          <w:rFonts w:ascii="Calibri" w:eastAsia="Calibri" w:hAnsi="Calibri" w:cs="Calibri"/>
                        </w:rPr>
                      </w:rPrChange>
                    </w:rPr>
                    <w:t>Regulatory</w:t>
                  </w:r>
                </w:ins>
              </w:p>
              <w:customXmlInsRangeStart w:id="666" w:author="Allen Mariano" w:date="2018-10-10T09:42:00Z"/>
            </w:sdtContent>
          </w:sdt>
          <w:customXmlInsRangeEnd w:id="666"/>
          <w:p w14:paraId="1CCEC28C" w14:textId="77777777" w:rsidR="00CE024A" w:rsidRPr="00CE024A" w:rsidRDefault="00CE024A" w:rsidP="00D34950">
            <w:pPr>
              <w:contextualSpacing/>
              <w:jc w:val="center"/>
              <w:rPr>
                <w:ins w:id="667" w:author="Allen Mariano" w:date="2018-10-10T09:41:00Z"/>
                <w:rFonts w:ascii="Calibri" w:eastAsia="Calibri" w:hAnsi="Calibri" w:cs="Calibri"/>
                <w:sz w:val="20"/>
                <w:szCs w:val="20"/>
                <w:rPrChange w:id="668" w:author="Allen Mariano" w:date="2018-10-10T09:43:00Z">
                  <w:rPr>
                    <w:ins w:id="669" w:author="Allen Mariano" w:date="2018-10-10T09:41:00Z"/>
                    <w:rFonts w:ascii="Calibri" w:eastAsia="Calibri" w:hAnsi="Calibri" w:cs="Calibri"/>
                  </w:rPr>
                </w:rPrChange>
              </w:rPr>
              <w:pPrChange w:id="670" w:author="Allen Mariano" w:date="2018-10-10T09:52:00Z">
                <w:pPr>
                  <w:contextualSpacing/>
                </w:pPr>
              </w:pPrChange>
            </w:pPr>
          </w:p>
        </w:tc>
        <w:tc>
          <w:tcPr>
            <w:tcW w:w="1120" w:type="pct"/>
            <w:vAlign w:val="center"/>
            <w:tcPrChange w:id="671" w:author="Allen Mariano" w:date="2018-10-10T09:43:00Z">
              <w:tcPr>
                <w:tcW w:w="1120" w:type="pct"/>
              </w:tcPr>
            </w:tcPrChange>
          </w:tcPr>
          <w:p w14:paraId="430A263D" w14:textId="12B7A9FB" w:rsidR="00CE024A" w:rsidRPr="00CE024A" w:rsidRDefault="00CE024A" w:rsidP="00D34950">
            <w:pPr>
              <w:contextualSpacing/>
              <w:jc w:val="center"/>
              <w:rPr>
                <w:ins w:id="672" w:author="Allen Mariano" w:date="2018-10-10T09:41:00Z"/>
                <w:rFonts w:ascii="Calibri" w:eastAsia="Calibri" w:hAnsi="Calibri" w:cs="Calibri"/>
                <w:sz w:val="20"/>
                <w:szCs w:val="20"/>
                <w:rPrChange w:id="673" w:author="Allen Mariano" w:date="2018-10-10T09:43:00Z">
                  <w:rPr>
                    <w:ins w:id="674" w:author="Allen Mariano" w:date="2018-10-10T09:41:00Z"/>
                    <w:rFonts w:ascii="Calibri" w:eastAsia="Calibri" w:hAnsi="Calibri" w:cs="Calibri"/>
                  </w:rPr>
                </w:rPrChange>
              </w:rPr>
              <w:pPrChange w:id="675" w:author="Allen Mariano" w:date="2018-10-10T09:52:00Z">
                <w:pPr>
                  <w:contextualSpacing/>
                </w:pPr>
              </w:pPrChange>
            </w:pPr>
            <w:ins w:id="676" w:author="Allen Mariano" w:date="2018-10-10T09:43:00Z">
              <w:r w:rsidRPr="00CE024A">
                <w:rPr>
                  <w:rFonts w:cs="Arial"/>
                  <w:sz w:val="20"/>
                  <w:szCs w:val="20"/>
                  <w:rPrChange w:id="677" w:author="Allen Mariano" w:date="2018-10-10T09:43:00Z">
                    <w:rPr>
                      <w:rFonts w:cs="Arial"/>
                      <w:sz w:val="18"/>
                      <w:szCs w:val="18"/>
                    </w:rPr>
                  </w:rPrChange>
                </w:rPr>
                <w:t>No change</w:t>
              </w:r>
            </w:ins>
          </w:p>
        </w:tc>
        <w:tc>
          <w:tcPr>
            <w:tcW w:w="1293" w:type="pct"/>
            <w:vAlign w:val="center"/>
            <w:tcPrChange w:id="678" w:author="Allen Mariano" w:date="2018-10-10T09:43:00Z">
              <w:tcPr>
                <w:tcW w:w="1293" w:type="pct"/>
              </w:tcPr>
            </w:tcPrChange>
          </w:tcPr>
          <w:p w14:paraId="7769C088" w14:textId="7723634A" w:rsidR="00CE024A" w:rsidRPr="00CE024A" w:rsidRDefault="00CE024A" w:rsidP="00D34950">
            <w:pPr>
              <w:contextualSpacing/>
              <w:rPr>
                <w:ins w:id="679" w:author="Allen Mariano" w:date="2018-10-10T09:41:00Z"/>
                <w:rFonts w:ascii="Calibri" w:eastAsia="Calibri" w:hAnsi="Calibri" w:cs="Calibri"/>
                <w:sz w:val="20"/>
                <w:szCs w:val="20"/>
                <w:rPrChange w:id="680" w:author="Allen Mariano" w:date="2018-10-10T09:43:00Z">
                  <w:rPr>
                    <w:ins w:id="681" w:author="Allen Mariano" w:date="2018-10-10T09:41:00Z"/>
                    <w:rFonts w:ascii="Calibri" w:eastAsia="Calibri" w:hAnsi="Calibri" w:cs="Calibri"/>
                  </w:rPr>
                </w:rPrChange>
              </w:rPr>
            </w:pPr>
            <w:ins w:id="682" w:author="Allen Mariano" w:date="2018-10-10T09:42:00Z">
              <w:r w:rsidRPr="00CE024A">
                <w:rPr>
                  <w:rFonts w:cs="Arial"/>
                  <w:sz w:val="20"/>
                  <w:szCs w:val="20"/>
                  <w:rPrChange w:id="683" w:author="Allen Mariano" w:date="2018-10-10T09:43:00Z">
                    <w:rPr>
                      <w:rFonts w:cs="Arial"/>
                      <w:sz w:val="18"/>
                      <w:szCs w:val="18"/>
                    </w:rPr>
                  </w:rPrChange>
                </w:rPr>
                <w:t xml:space="preserve">The results of the consultation and analytical work as complemented by the communications and advocacy components of the project must target key stakeholders in policymaking </w:t>
              </w:r>
            </w:ins>
          </w:p>
        </w:tc>
      </w:tr>
    </w:tbl>
    <w:p w14:paraId="46B81FF4" w14:textId="77777777" w:rsidR="009157B8" w:rsidRPr="009157B8" w:rsidRDefault="009157B8" w:rsidP="00D34950">
      <w:pPr>
        <w:spacing w:after="0" w:line="240" w:lineRule="auto"/>
        <w:rPr>
          <w:rFonts w:ascii="Calibri" w:eastAsia="Calibri" w:hAnsi="Calibri" w:cs="Calibri"/>
          <w:lang w:val="en-US"/>
        </w:rPr>
        <w:pPrChange w:id="684" w:author="Allen Mariano" w:date="2018-10-10T09:52:00Z">
          <w:pPr>
            <w:spacing w:after="200" w:line="276" w:lineRule="auto"/>
          </w:pPr>
        </w:pPrChange>
      </w:pPr>
    </w:p>
    <w:p w14:paraId="20AEBAAB" w14:textId="77777777" w:rsidR="009157B8" w:rsidRPr="009157B8" w:rsidRDefault="009157B8" w:rsidP="00D34950">
      <w:pPr>
        <w:spacing w:after="0" w:line="240" w:lineRule="auto"/>
        <w:rPr>
          <w:rFonts w:ascii="Calibri" w:eastAsia="Calibri" w:hAnsi="Calibri" w:cs="Calibri"/>
          <w:lang w:val="en-US"/>
        </w:rPr>
        <w:pPrChange w:id="685" w:author="Allen Mariano" w:date="2018-10-10T09:52:00Z">
          <w:pPr>
            <w:spacing w:after="200" w:line="276" w:lineRule="auto"/>
          </w:pPr>
        </w:pPrChange>
      </w:pPr>
    </w:p>
    <w:p w14:paraId="6A3C0298" w14:textId="76B3158D" w:rsidR="009157B8" w:rsidRPr="009157B8" w:rsidRDefault="009157B8" w:rsidP="00D34950">
      <w:pPr>
        <w:spacing w:after="0" w:line="240" w:lineRule="auto"/>
        <w:rPr>
          <w:rFonts w:ascii="Calibri" w:eastAsia="Calibri" w:hAnsi="Calibri" w:cs="Calibri"/>
          <w:lang w:val="en-US"/>
        </w:rPr>
        <w:pPrChange w:id="686" w:author="Allen Mariano" w:date="2018-10-10T09:52:00Z">
          <w:pPr>
            <w:spacing w:after="200" w:line="240" w:lineRule="auto"/>
          </w:pPr>
        </w:pPrChange>
      </w:pPr>
      <w:r w:rsidRPr="009157B8">
        <w:rPr>
          <w:rFonts w:ascii="Calibri" w:eastAsia="Calibri" w:hAnsi="Calibri" w:cs="Calibri"/>
          <w:lang w:val="en-US"/>
        </w:rPr>
        <w:t>Prepared by:</w:t>
      </w:r>
      <w:r w:rsidRPr="009157B8">
        <w:rPr>
          <w:rFonts w:ascii="Calibri" w:eastAsia="Calibri" w:hAnsi="Calibri" w:cs="Calibri"/>
          <w:lang w:val="en-US"/>
        </w:rPr>
        <w:tab/>
      </w:r>
      <w:r w:rsidRPr="009157B8">
        <w:rPr>
          <w:rFonts w:ascii="Calibri" w:eastAsia="Calibri" w:hAnsi="Calibri" w:cs="Calibri"/>
          <w:lang w:val="en-US"/>
        </w:rPr>
        <w:tab/>
      </w:r>
      <w:ins w:id="687" w:author="Allen Mariano" w:date="2018-10-10T09:45:00Z">
        <w:r w:rsidR="00CE024A">
          <w:rPr>
            <w:rFonts w:ascii="Calibri" w:eastAsia="Calibri" w:hAnsi="Calibri" w:cs="Calibri"/>
            <w:u w:val="single"/>
            <w:lang w:val="en-US"/>
          </w:rPr>
          <w:t>Maria Mikkoh Ortouste-Camaba</w:t>
        </w:r>
      </w:ins>
      <w:ins w:id="688" w:author="Allen Mariano" w:date="2018-10-10T09:46:00Z">
        <w:r w:rsidR="009202C9">
          <w:rPr>
            <w:rFonts w:ascii="Calibri" w:eastAsia="Calibri" w:hAnsi="Calibri" w:cs="Calibri"/>
            <w:u w:val="single"/>
            <w:lang w:val="en-US"/>
          </w:rPr>
          <w:tab/>
        </w:r>
      </w:ins>
      <w:del w:id="689" w:author="Allen Mariano" w:date="2018-10-10T09:45:00Z">
        <w:r w:rsidRPr="009157B8" w:rsidDel="00CE024A">
          <w:rPr>
            <w:rFonts w:ascii="Calibri" w:eastAsia="Calibri" w:hAnsi="Calibri" w:cs="Calibri"/>
            <w:lang w:val="en-US"/>
          </w:rPr>
          <w:delText>_________________________________</w:delText>
        </w:r>
      </w:del>
      <w:r w:rsidRPr="009157B8">
        <w:rPr>
          <w:rFonts w:ascii="Calibri" w:eastAsia="Calibri" w:hAnsi="Calibri" w:cs="Calibri"/>
          <w:lang w:val="en-US"/>
        </w:rPr>
        <w:tab/>
        <w:t xml:space="preserve"> Signature:</w:t>
      </w:r>
      <w:r w:rsidRPr="009157B8">
        <w:rPr>
          <w:rFonts w:ascii="Calibri" w:eastAsia="Calibri" w:hAnsi="Calibri" w:cs="Calibri"/>
          <w:lang w:val="en-US"/>
        </w:rPr>
        <w:tab/>
        <w:t>___________________________     Date:</w:t>
      </w:r>
      <w:r w:rsidRPr="009157B8">
        <w:rPr>
          <w:rFonts w:ascii="Calibri" w:eastAsia="Calibri" w:hAnsi="Calibri" w:cs="Calibri"/>
          <w:lang w:val="en-US"/>
        </w:rPr>
        <w:tab/>
        <w:t>________________________________</w:t>
      </w:r>
    </w:p>
    <w:p w14:paraId="1B3C5E35" w14:textId="7EDA3EF6" w:rsidR="009157B8" w:rsidRPr="009157B8" w:rsidRDefault="009157B8" w:rsidP="00D34950">
      <w:pPr>
        <w:spacing w:after="0" w:line="240" w:lineRule="auto"/>
        <w:rPr>
          <w:rFonts w:ascii="Calibri" w:eastAsia="Calibri" w:hAnsi="Calibri" w:cs="Calibri"/>
          <w:lang w:val="en-US"/>
        </w:rPr>
        <w:pPrChange w:id="690" w:author="Allen Mariano" w:date="2018-10-10T09:52:00Z">
          <w:pPr>
            <w:spacing w:after="200" w:line="240" w:lineRule="auto"/>
          </w:pPr>
        </w:pPrChange>
      </w:pPr>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t xml:space="preserve">Project </w:t>
      </w:r>
      <w:del w:id="691" w:author="Allen Mariano" w:date="2018-10-10T09:44:00Z">
        <w:r w:rsidRPr="009157B8" w:rsidDel="00CE024A">
          <w:rPr>
            <w:rFonts w:ascii="Calibri" w:eastAsia="Calibri" w:hAnsi="Calibri" w:cs="Calibri"/>
            <w:lang w:val="en-US"/>
          </w:rPr>
          <w:delText>Manager/Coordinator</w:delText>
        </w:r>
      </w:del>
      <w:ins w:id="692" w:author="Allen Mariano" w:date="2018-10-10T09:44:00Z">
        <w:r w:rsidR="00CE024A">
          <w:rPr>
            <w:rFonts w:ascii="Calibri" w:eastAsia="Calibri" w:hAnsi="Calibri" w:cs="Calibri"/>
            <w:lang w:val="en-US"/>
          </w:rPr>
          <w:t>Officer</w:t>
        </w:r>
      </w:ins>
    </w:p>
    <w:p w14:paraId="75F6DAB0" w14:textId="77777777" w:rsidR="009157B8" w:rsidRPr="009157B8" w:rsidRDefault="009157B8" w:rsidP="00D34950">
      <w:pPr>
        <w:spacing w:after="0" w:line="240" w:lineRule="auto"/>
        <w:rPr>
          <w:rFonts w:ascii="Calibri" w:eastAsia="Calibri" w:hAnsi="Calibri" w:cs="Calibri"/>
          <w:lang w:val="en-US"/>
        </w:rPr>
        <w:pPrChange w:id="693" w:author="Allen Mariano" w:date="2018-10-10T09:52:00Z">
          <w:pPr>
            <w:spacing w:after="200" w:line="240" w:lineRule="auto"/>
          </w:pPr>
        </w:pPrChange>
      </w:pPr>
    </w:p>
    <w:p w14:paraId="1A307E10" w14:textId="35CA4F2F" w:rsidR="009157B8" w:rsidRPr="009157B8" w:rsidRDefault="009157B8" w:rsidP="00D34950">
      <w:pPr>
        <w:spacing w:after="0" w:line="240" w:lineRule="auto"/>
        <w:rPr>
          <w:rFonts w:ascii="Calibri" w:eastAsia="Calibri" w:hAnsi="Calibri" w:cs="Calibri"/>
          <w:lang w:val="en-US"/>
        </w:rPr>
        <w:pPrChange w:id="694" w:author="Allen Mariano" w:date="2018-10-10T09:52:00Z">
          <w:pPr>
            <w:spacing w:after="200" w:line="240" w:lineRule="auto"/>
          </w:pPr>
        </w:pPrChange>
      </w:pPr>
      <w:r w:rsidRPr="009157B8">
        <w:rPr>
          <w:rFonts w:ascii="Calibri" w:eastAsia="Calibri" w:hAnsi="Calibri" w:cs="Calibri"/>
          <w:lang w:val="en-US"/>
        </w:rPr>
        <w:t>Noted by:</w:t>
      </w:r>
      <w:r w:rsidRPr="009157B8">
        <w:rPr>
          <w:rFonts w:ascii="Calibri" w:eastAsia="Calibri" w:hAnsi="Calibri" w:cs="Calibri"/>
          <w:lang w:val="en-US"/>
        </w:rPr>
        <w:tab/>
      </w:r>
      <w:r w:rsidRPr="009157B8">
        <w:rPr>
          <w:rFonts w:ascii="Calibri" w:eastAsia="Calibri" w:hAnsi="Calibri" w:cs="Calibri"/>
          <w:lang w:val="en-US"/>
        </w:rPr>
        <w:tab/>
      </w:r>
      <w:ins w:id="695" w:author="Allen Mariano" w:date="2018-10-10T09:45:00Z">
        <w:r w:rsidR="00CE024A">
          <w:rPr>
            <w:rFonts w:ascii="Calibri" w:eastAsia="Calibri" w:hAnsi="Calibri" w:cs="Calibri"/>
            <w:u w:val="single"/>
            <w:lang w:val="en-US"/>
          </w:rPr>
          <w:t>Winton Camariñas</w:t>
        </w:r>
        <w:r w:rsidR="00CE024A">
          <w:rPr>
            <w:rFonts w:ascii="Calibri" w:eastAsia="Calibri" w:hAnsi="Calibri" w:cs="Calibri"/>
            <w:u w:val="single"/>
            <w:lang w:val="en-US"/>
          </w:rPr>
          <w:tab/>
        </w:r>
        <w:r w:rsidR="00CE024A">
          <w:rPr>
            <w:rFonts w:ascii="Calibri" w:eastAsia="Calibri" w:hAnsi="Calibri" w:cs="Calibri"/>
            <w:u w:val="single"/>
            <w:lang w:val="en-US"/>
          </w:rPr>
          <w:tab/>
        </w:r>
      </w:ins>
      <w:del w:id="696" w:author="Allen Mariano" w:date="2018-10-10T09:45:00Z">
        <w:r w:rsidRPr="009157B8" w:rsidDel="00CE024A">
          <w:rPr>
            <w:rFonts w:ascii="Calibri" w:eastAsia="Calibri" w:hAnsi="Calibri" w:cs="Calibri"/>
            <w:lang w:val="en-US"/>
          </w:rPr>
          <w:delText>________________________________</w:delText>
        </w:r>
      </w:del>
      <w:r w:rsidRPr="009157B8">
        <w:rPr>
          <w:rFonts w:ascii="Calibri" w:eastAsia="Calibri" w:hAnsi="Calibri" w:cs="Calibri"/>
          <w:lang w:val="en-US"/>
        </w:rPr>
        <w:tab/>
      </w:r>
      <w:r w:rsidRPr="009157B8">
        <w:rPr>
          <w:rFonts w:ascii="Calibri" w:eastAsia="Calibri" w:hAnsi="Calibri" w:cs="Calibri"/>
          <w:lang w:val="en-US"/>
        </w:rPr>
        <w:tab/>
        <w:t>Signature:</w:t>
      </w:r>
      <w:r w:rsidRPr="009157B8">
        <w:rPr>
          <w:rFonts w:ascii="Calibri" w:eastAsia="Calibri" w:hAnsi="Calibri" w:cs="Calibri"/>
          <w:lang w:val="en-US"/>
        </w:rPr>
        <w:tab/>
        <w:t>___________________________     Date:</w:t>
      </w:r>
      <w:r w:rsidRPr="009157B8">
        <w:rPr>
          <w:rFonts w:ascii="Calibri" w:eastAsia="Calibri" w:hAnsi="Calibri" w:cs="Calibri"/>
          <w:lang w:val="en-US"/>
        </w:rPr>
        <w:tab/>
        <w:t>________________________________</w:t>
      </w:r>
    </w:p>
    <w:p w14:paraId="5160E37C" w14:textId="3B7800FD" w:rsidR="009157B8" w:rsidRPr="009157B8" w:rsidDel="00CE024A" w:rsidRDefault="009157B8" w:rsidP="00D34950">
      <w:pPr>
        <w:spacing w:after="0" w:line="240" w:lineRule="auto"/>
        <w:rPr>
          <w:del w:id="697" w:author="Allen Mariano" w:date="2018-10-10T09:44:00Z"/>
          <w:rFonts w:ascii="Calibri" w:eastAsia="Calibri" w:hAnsi="Calibri" w:cs="Calibri"/>
          <w:lang w:val="en-US"/>
        </w:rPr>
        <w:pPrChange w:id="698" w:author="Allen Mariano" w:date="2018-10-10T09:52:00Z">
          <w:pPr>
            <w:spacing w:after="0" w:line="240" w:lineRule="auto"/>
          </w:pPr>
        </w:pPrChange>
      </w:pPr>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r>
      <w:del w:id="699" w:author="Allen Mariano" w:date="2018-10-10T09:43:00Z">
        <w:r w:rsidRPr="009157B8" w:rsidDel="00CE024A">
          <w:rPr>
            <w:rFonts w:ascii="Calibri" w:eastAsia="Calibri" w:hAnsi="Calibri" w:cs="Calibri"/>
            <w:lang w:val="en-US"/>
          </w:rPr>
          <w:delText>National Project Director</w:delText>
        </w:r>
      </w:del>
      <w:ins w:id="700" w:author="Allen Mariano" w:date="2018-10-10T09:44:00Z">
        <w:r w:rsidR="00CE024A">
          <w:rPr>
            <w:rFonts w:ascii="Calibri" w:eastAsia="Calibri" w:hAnsi="Calibri" w:cs="Calibri"/>
            <w:lang w:val="en-US"/>
          </w:rPr>
          <w:t>Head of Field Office, UNDP Cotabato</w:t>
        </w:r>
      </w:ins>
    </w:p>
    <w:p w14:paraId="0D03E451" w14:textId="5F2B9E67" w:rsidR="009157B8" w:rsidRPr="009157B8" w:rsidDel="00CE024A" w:rsidRDefault="009157B8" w:rsidP="00D34950">
      <w:pPr>
        <w:spacing w:after="0" w:line="240" w:lineRule="auto"/>
        <w:rPr>
          <w:del w:id="701" w:author="Allen Mariano" w:date="2018-10-10T09:44:00Z"/>
          <w:rFonts w:ascii="Calibri" w:eastAsia="Calibri" w:hAnsi="Calibri" w:cs="Calibri"/>
          <w:lang w:val="en-US"/>
        </w:rPr>
        <w:pPrChange w:id="702" w:author="Allen Mariano" w:date="2018-10-10T09:52:00Z">
          <w:pPr>
            <w:spacing w:after="0" w:line="240" w:lineRule="auto"/>
          </w:pPr>
        </w:pPrChange>
      </w:pPr>
      <w:del w:id="703" w:author="Allen Mariano" w:date="2018-10-10T09:44:00Z">
        <w:r w:rsidRPr="009157B8" w:rsidDel="00CE024A">
          <w:rPr>
            <w:rFonts w:ascii="Calibri" w:eastAsia="Calibri" w:hAnsi="Calibri" w:cs="Calibri"/>
            <w:lang w:val="en-US"/>
          </w:rPr>
          <w:tab/>
        </w:r>
        <w:r w:rsidRPr="009157B8" w:rsidDel="00CE024A">
          <w:rPr>
            <w:rFonts w:ascii="Calibri" w:eastAsia="Calibri" w:hAnsi="Calibri" w:cs="Calibri"/>
            <w:lang w:val="en-US"/>
          </w:rPr>
          <w:tab/>
        </w:r>
        <w:r w:rsidRPr="009157B8" w:rsidDel="00CE024A">
          <w:rPr>
            <w:rFonts w:ascii="Calibri" w:eastAsia="Calibri" w:hAnsi="Calibri" w:cs="Calibri"/>
            <w:lang w:val="en-US"/>
          </w:rPr>
          <w:tab/>
          <w:delText>Implementing Partner</w:delText>
        </w:r>
      </w:del>
    </w:p>
    <w:p w14:paraId="695AA9DA" w14:textId="77777777" w:rsidR="009157B8" w:rsidRPr="009157B8" w:rsidRDefault="009157B8" w:rsidP="00D34950">
      <w:pPr>
        <w:spacing w:after="0" w:line="240" w:lineRule="auto"/>
        <w:rPr>
          <w:rFonts w:ascii="Calibri" w:eastAsia="Calibri" w:hAnsi="Calibri" w:cs="Calibri"/>
          <w:lang w:val="en-US"/>
        </w:rPr>
        <w:pPrChange w:id="704" w:author="Allen Mariano" w:date="2018-10-10T09:52:00Z">
          <w:pPr>
            <w:spacing w:after="200" w:line="240" w:lineRule="auto"/>
          </w:pPr>
        </w:pPrChange>
      </w:pPr>
    </w:p>
    <w:p w14:paraId="4FCA02A7" w14:textId="77777777" w:rsidR="00CE024A" w:rsidRDefault="00CE024A" w:rsidP="00D34950">
      <w:pPr>
        <w:spacing w:after="0" w:line="240" w:lineRule="auto"/>
        <w:rPr>
          <w:ins w:id="705" w:author="Allen Mariano" w:date="2018-10-10T09:45:00Z"/>
          <w:rFonts w:ascii="Calibri" w:eastAsia="Calibri" w:hAnsi="Calibri" w:cs="Calibri"/>
          <w:lang w:val="en-US"/>
        </w:rPr>
        <w:pPrChange w:id="706" w:author="Allen Mariano" w:date="2018-10-10T09:52:00Z">
          <w:pPr>
            <w:spacing w:after="200" w:line="240" w:lineRule="auto"/>
          </w:pPr>
        </w:pPrChange>
      </w:pPr>
    </w:p>
    <w:p w14:paraId="5632F366" w14:textId="05CACA92" w:rsidR="009157B8" w:rsidRPr="009157B8" w:rsidRDefault="009157B8" w:rsidP="00D34950">
      <w:pPr>
        <w:spacing w:after="0" w:line="240" w:lineRule="auto"/>
        <w:rPr>
          <w:rFonts w:ascii="Calibri" w:eastAsia="Calibri" w:hAnsi="Calibri" w:cs="Calibri"/>
          <w:lang w:val="en-US"/>
        </w:rPr>
        <w:pPrChange w:id="707" w:author="Allen Mariano" w:date="2018-10-10T09:52:00Z">
          <w:pPr>
            <w:spacing w:after="200" w:line="240" w:lineRule="auto"/>
          </w:pPr>
        </w:pPrChange>
      </w:pPr>
      <w:r w:rsidRPr="009157B8">
        <w:rPr>
          <w:rFonts w:ascii="Calibri" w:eastAsia="Calibri" w:hAnsi="Calibri" w:cs="Calibri"/>
          <w:lang w:val="en-US"/>
        </w:rPr>
        <w:t>Noted by:</w:t>
      </w:r>
      <w:r w:rsidRPr="009157B8">
        <w:rPr>
          <w:rFonts w:ascii="Calibri" w:eastAsia="Calibri" w:hAnsi="Calibri" w:cs="Calibri"/>
          <w:lang w:val="en-US"/>
        </w:rPr>
        <w:tab/>
      </w:r>
      <w:r w:rsidRPr="009157B8">
        <w:rPr>
          <w:rFonts w:ascii="Calibri" w:eastAsia="Calibri" w:hAnsi="Calibri" w:cs="Calibri"/>
          <w:lang w:val="en-US"/>
        </w:rPr>
        <w:tab/>
        <w:t>________________________________</w:t>
      </w:r>
      <w:r w:rsidRPr="009157B8">
        <w:rPr>
          <w:rFonts w:ascii="Calibri" w:eastAsia="Calibri" w:hAnsi="Calibri" w:cs="Calibri"/>
          <w:lang w:val="en-US"/>
        </w:rPr>
        <w:tab/>
      </w:r>
      <w:r w:rsidRPr="009157B8">
        <w:rPr>
          <w:rFonts w:ascii="Calibri" w:eastAsia="Calibri" w:hAnsi="Calibri" w:cs="Calibri"/>
          <w:lang w:val="en-US"/>
        </w:rPr>
        <w:tab/>
        <w:t>Signature:</w:t>
      </w:r>
      <w:r w:rsidRPr="009157B8">
        <w:rPr>
          <w:rFonts w:ascii="Calibri" w:eastAsia="Calibri" w:hAnsi="Calibri" w:cs="Calibri"/>
          <w:lang w:val="en-US"/>
        </w:rPr>
        <w:tab/>
        <w:t>___________________________     Date:</w:t>
      </w:r>
      <w:r w:rsidRPr="009157B8">
        <w:rPr>
          <w:rFonts w:ascii="Calibri" w:eastAsia="Calibri" w:hAnsi="Calibri" w:cs="Calibri"/>
          <w:lang w:val="en-US"/>
        </w:rPr>
        <w:tab/>
        <w:t>________________________________</w:t>
      </w:r>
    </w:p>
    <w:p w14:paraId="7BB07CC6" w14:textId="77777777" w:rsidR="009157B8" w:rsidRPr="009157B8" w:rsidRDefault="009157B8" w:rsidP="00D34950">
      <w:pPr>
        <w:spacing w:after="0" w:line="240" w:lineRule="auto"/>
        <w:rPr>
          <w:rFonts w:ascii="Calibri" w:eastAsia="Calibri" w:hAnsi="Calibri" w:cs="Calibri"/>
          <w:lang w:val="en-US"/>
        </w:rPr>
      </w:pPr>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t>Programme Team Leader</w:t>
      </w:r>
    </w:p>
    <w:p w14:paraId="3CAFA746" w14:textId="77777777" w:rsidR="009157B8" w:rsidRPr="009157B8" w:rsidRDefault="009157B8" w:rsidP="00D34950">
      <w:pPr>
        <w:spacing w:after="0" w:line="240" w:lineRule="auto"/>
        <w:rPr>
          <w:rFonts w:ascii="Calibri" w:eastAsia="Calibri" w:hAnsi="Calibri" w:cs="Calibri"/>
          <w:lang w:val="en-US"/>
        </w:rPr>
      </w:pPr>
      <w:r w:rsidRPr="009157B8">
        <w:rPr>
          <w:rFonts w:ascii="Calibri" w:eastAsia="Calibri" w:hAnsi="Calibri" w:cs="Calibri"/>
          <w:lang w:val="en-US"/>
        </w:rPr>
        <w:tab/>
      </w:r>
      <w:r w:rsidRPr="009157B8">
        <w:rPr>
          <w:rFonts w:ascii="Calibri" w:eastAsia="Calibri" w:hAnsi="Calibri" w:cs="Calibri"/>
          <w:lang w:val="en-US"/>
        </w:rPr>
        <w:tab/>
      </w:r>
      <w:r w:rsidRPr="009157B8">
        <w:rPr>
          <w:rFonts w:ascii="Calibri" w:eastAsia="Calibri" w:hAnsi="Calibri" w:cs="Calibri"/>
          <w:lang w:val="en-US"/>
        </w:rPr>
        <w:tab/>
        <w:t xml:space="preserve">UNDP </w:t>
      </w:r>
    </w:p>
    <w:p w14:paraId="39B0FF46" w14:textId="125BD594" w:rsidR="009157B8" w:rsidRPr="009157B8" w:rsidDel="007E7205" w:rsidRDefault="009157B8" w:rsidP="00D34950">
      <w:pPr>
        <w:spacing w:after="0" w:line="240" w:lineRule="auto"/>
        <w:rPr>
          <w:del w:id="708" w:author="Allen Mariano" w:date="2018-10-10T10:28:00Z"/>
          <w:rFonts w:ascii="Calibri" w:eastAsia="Calibri" w:hAnsi="Calibri" w:cs="Calibri"/>
          <w:b/>
          <w:lang w:val="en-US"/>
        </w:rPr>
        <w:pPrChange w:id="709" w:author="Allen Mariano" w:date="2018-10-10T09:52:00Z">
          <w:pPr>
            <w:spacing w:after="0" w:line="276" w:lineRule="auto"/>
          </w:pPr>
        </w:pPrChange>
      </w:pPr>
      <w:bookmarkStart w:id="710" w:name="_GoBack"/>
      <w:bookmarkEnd w:id="710"/>
    </w:p>
    <w:p w14:paraId="563DE7E9" w14:textId="491DCCAE" w:rsidR="009157B8" w:rsidRPr="009157B8" w:rsidDel="007E7205" w:rsidRDefault="009157B8" w:rsidP="00D34950">
      <w:pPr>
        <w:spacing w:after="0" w:line="240" w:lineRule="auto"/>
        <w:rPr>
          <w:del w:id="711" w:author="Allen Mariano" w:date="2018-10-10T10:28:00Z"/>
          <w:rFonts w:ascii="Calibri" w:eastAsia="Calibri" w:hAnsi="Calibri" w:cs="Calibri"/>
          <w:b/>
          <w:sz w:val="28"/>
          <w:szCs w:val="28"/>
          <w:lang w:val="en-US"/>
        </w:rPr>
        <w:pPrChange w:id="712" w:author="Allen Mariano" w:date="2018-10-10T09:52:00Z">
          <w:pPr>
            <w:spacing w:after="200" w:line="276" w:lineRule="auto"/>
          </w:pPr>
        </w:pPrChange>
      </w:pPr>
      <w:del w:id="713" w:author="Allen Mariano" w:date="2018-10-10T10:28:00Z">
        <w:r w:rsidRPr="009157B8" w:rsidDel="007E7205">
          <w:rPr>
            <w:rFonts w:ascii="Calibri" w:eastAsia="Calibri" w:hAnsi="Calibri" w:cs="Calibri"/>
            <w:b/>
            <w:sz w:val="28"/>
            <w:szCs w:val="28"/>
            <w:lang w:val="en-US"/>
          </w:rPr>
          <w:br w:type="page"/>
        </w:r>
      </w:del>
    </w:p>
    <w:p w14:paraId="1FF6BA6D" w14:textId="2201C8FA" w:rsidR="009157B8" w:rsidRPr="009157B8" w:rsidDel="007E7205" w:rsidRDefault="009157B8" w:rsidP="007E7205">
      <w:pPr>
        <w:numPr>
          <w:ilvl w:val="0"/>
          <w:numId w:val="5"/>
        </w:numPr>
        <w:spacing w:after="0" w:line="240" w:lineRule="auto"/>
        <w:contextualSpacing/>
        <w:rPr>
          <w:del w:id="714" w:author="Allen Mariano" w:date="2018-10-10T10:28:00Z"/>
          <w:rFonts w:ascii="Calibri" w:eastAsia="Calibri" w:hAnsi="Calibri" w:cs="Calibri"/>
          <w:b/>
          <w:lang w:val="en-US"/>
        </w:rPr>
        <w:pPrChange w:id="715" w:author="Allen Mariano" w:date="2018-10-10T10:28:00Z">
          <w:pPr>
            <w:numPr>
              <w:numId w:val="5"/>
            </w:numPr>
            <w:spacing w:after="200" w:line="276" w:lineRule="auto"/>
            <w:ind w:left="720" w:hanging="360"/>
            <w:contextualSpacing/>
          </w:pPr>
        </w:pPrChange>
      </w:pPr>
      <w:del w:id="716" w:author="Allen Mariano" w:date="2018-10-10T10:28:00Z">
        <w:r w:rsidRPr="009157B8" w:rsidDel="007E7205">
          <w:rPr>
            <w:rFonts w:ascii="Calibri" w:eastAsia="Calibri" w:hAnsi="Calibri" w:cs="Calibri"/>
            <w:b/>
            <w:lang w:val="en-US"/>
          </w:rPr>
          <w:delText xml:space="preserve">MAINSTREAMING GENDER EQUALITY </w:delText>
        </w:r>
        <w:r w:rsidRPr="009157B8" w:rsidDel="007E7205">
          <w:rPr>
            <w:rFonts w:ascii="Calibri" w:eastAsia="Calibri" w:hAnsi="Calibri" w:cs="Calibri"/>
            <w:b/>
            <w:highlight w:val="yellow"/>
            <w:lang w:val="en-US"/>
          </w:rPr>
          <w:delText>(Reported annually in the APR)</w:delText>
        </w:r>
      </w:del>
    </w:p>
    <w:p w14:paraId="575AA6D6" w14:textId="2F97C5DD" w:rsidR="009157B8" w:rsidRPr="009157B8" w:rsidDel="007E7205" w:rsidRDefault="009157B8" w:rsidP="007E7205">
      <w:pPr>
        <w:numPr>
          <w:ilvl w:val="0"/>
          <w:numId w:val="5"/>
        </w:numPr>
        <w:spacing w:after="0" w:line="240" w:lineRule="auto"/>
        <w:contextualSpacing/>
        <w:rPr>
          <w:del w:id="717" w:author="Allen Mariano" w:date="2018-10-10T10:28:00Z"/>
          <w:rFonts w:ascii="Calibri" w:eastAsia="Calibri" w:hAnsi="Calibri" w:cs="Calibri"/>
          <w:i/>
          <w:lang w:val="en-US"/>
        </w:rPr>
        <w:pPrChange w:id="718" w:author="Allen Mariano" w:date="2018-10-10T10:28:00Z">
          <w:pPr>
            <w:spacing w:after="200" w:line="276" w:lineRule="auto"/>
            <w:ind w:left="720"/>
            <w:contextualSpacing/>
          </w:pPr>
        </w:pPrChange>
      </w:pPr>
      <w:del w:id="719" w:author="Allen Mariano" w:date="2018-10-10T10:28:00Z">
        <w:r w:rsidRPr="009157B8" w:rsidDel="007E7205">
          <w:rPr>
            <w:rFonts w:ascii="Calibri" w:eastAsia="Calibri" w:hAnsi="Calibri" w:cs="Calibri"/>
            <w:i/>
            <w:lang w:val="en-US"/>
          </w:rPr>
          <w:delText>Incorporation of gender perspectives in various outputs and activities by giving emphasis on gender-sensitive concerns especially in leadership roles, decision-making processes, capacity-building and protection of women, including the children and elderly</w:delText>
        </w:r>
      </w:del>
    </w:p>
    <w:p w14:paraId="4BBF4545" w14:textId="6C8E6DFF" w:rsidR="009157B8" w:rsidRPr="009157B8" w:rsidDel="007E7205" w:rsidRDefault="009157B8" w:rsidP="007E7205">
      <w:pPr>
        <w:numPr>
          <w:ilvl w:val="0"/>
          <w:numId w:val="5"/>
        </w:numPr>
        <w:spacing w:after="0" w:line="240" w:lineRule="auto"/>
        <w:contextualSpacing/>
        <w:rPr>
          <w:del w:id="720" w:author="Allen Mariano" w:date="2018-10-10T10:28:00Z"/>
          <w:rFonts w:ascii="Calibri" w:eastAsia="Calibri" w:hAnsi="Calibri" w:cs="Calibri"/>
          <w:b/>
          <w:lang w:val="en-US"/>
        </w:rPr>
        <w:pPrChange w:id="721" w:author="Allen Mariano" w:date="2018-10-10T10:28:00Z">
          <w:pPr>
            <w:spacing w:after="0" w:line="240" w:lineRule="auto"/>
            <w:ind w:left="1440"/>
            <w:contextualSpacing/>
          </w:pPr>
        </w:pPrChange>
      </w:pPr>
    </w:p>
    <w:p w14:paraId="03D146A1" w14:textId="4C491A94" w:rsidR="009157B8" w:rsidRPr="009157B8" w:rsidDel="007E7205" w:rsidRDefault="009157B8" w:rsidP="007E7205">
      <w:pPr>
        <w:numPr>
          <w:ilvl w:val="0"/>
          <w:numId w:val="5"/>
        </w:numPr>
        <w:spacing w:after="0" w:line="240" w:lineRule="auto"/>
        <w:contextualSpacing/>
        <w:rPr>
          <w:del w:id="722" w:author="Allen Mariano" w:date="2018-10-10T10:28:00Z"/>
          <w:rFonts w:ascii="Calibri" w:eastAsia="Calibri" w:hAnsi="Calibri" w:cs="Calibri"/>
          <w:b/>
          <w:lang w:val="en-US"/>
        </w:rPr>
        <w:pPrChange w:id="723" w:author="Allen Mariano" w:date="2018-10-10T10:28:00Z">
          <w:pPr>
            <w:numPr>
              <w:numId w:val="3"/>
            </w:numPr>
            <w:spacing w:after="0" w:line="240" w:lineRule="auto"/>
            <w:ind w:left="1080" w:hanging="360"/>
            <w:contextualSpacing/>
          </w:pPr>
        </w:pPrChange>
      </w:pPr>
      <w:del w:id="724" w:author="Allen Mariano" w:date="2018-10-10T10:28:00Z">
        <w:r w:rsidRPr="009157B8" w:rsidDel="007E7205">
          <w:rPr>
            <w:rFonts w:ascii="Calibri" w:eastAsia="Calibri" w:hAnsi="Calibri" w:cs="Calibri"/>
            <w:b/>
            <w:lang w:val="en-US"/>
          </w:rPr>
          <w:delText>Qualitative description</w:delText>
        </w:r>
      </w:del>
    </w:p>
    <w:tbl>
      <w:tblPr>
        <w:tblStyle w:val="TableGrid1"/>
        <w:tblW w:w="0" w:type="auto"/>
        <w:tblInd w:w="738" w:type="dxa"/>
        <w:tblLook w:val="04A0" w:firstRow="1" w:lastRow="0" w:firstColumn="1" w:lastColumn="0" w:noHBand="0" w:noVBand="1"/>
      </w:tblPr>
      <w:tblGrid>
        <w:gridCol w:w="16020"/>
      </w:tblGrid>
      <w:tr w:rsidR="009157B8" w:rsidRPr="009157B8" w:rsidDel="007E7205" w14:paraId="66C081E7" w14:textId="0EF35CF2" w:rsidTr="009157B8">
        <w:trPr>
          <w:trHeight w:val="675"/>
          <w:del w:id="725" w:author="Allen Mariano" w:date="2018-10-10T10:28:00Z"/>
        </w:trPr>
        <w:tc>
          <w:tcPr>
            <w:tcW w:w="16020" w:type="dxa"/>
          </w:tcPr>
          <w:p w14:paraId="0E8F4ACF" w14:textId="1027EE9C" w:rsidR="009157B8" w:rsidRPr="009157B8" w:rsidDel="007E7205" w:rsidRDefault="009157B8" w:rsidP="007E7205">
            <w:pPr>
              <w:numPr>
                <w:ilvl w:val="0"/>
                <w:numId w:val="5"/>
              </w:numPr>
              <w:contextualSpacing/>
              <w:rPr>
                <w:del w:id="726" w:author="Allen Mariano" w:date="2018-10-10T10:28:00Z"/>
                <w:rFonts w:ascii="Calibri" w:eastAsia="Calibri" w:hAnsi="Calibri" w:cs="Calibri"/>
                <w:b/>
              </w:rPr>
              <w:pPrChange w:id="727" w:author="Allen Mariano" w:date="2018-10-10T10:28:00Z">
                <w:pPr>
                  <w:numPr>
                    <w:ilvl w:val="2"/>
                    <w:numId w:val="2"/>
                  </w:numPr>
                  <w:ind w:left="702" w:hanging="360"/>
                  <w:contextualSpacing/>
                </w:pPr>
              </w:pPrChange>
            </w:pPr>
            <w:del w:id="728" w:author="Allen Mariano" w:date="2018-10-10T10:28:00Z">
              <w:r w:rsidRPr="009157B8" w:rsidDel="007E7205">
                <w:rPr>
                  <w:rFonts w:ascii="Calibri" w:eastAsia="Calibri" w:hAnsi="Calibri" w:cs="Calibri"/>
                  <w:b/>
                </w:rPr>
                <w:delText xml:space="preserve">In Governance Mechanisms </w:delText>
              </w:r>
              <w:r w:rsidRPr="009157B8" w:rsidDel="007E7205">
                <w:rPr>
                  <w:rFonts w:ascii="Calibri" w:eastAsia="Calibri" w:hAnsi="Calibri" w:cs="Calibri"/>
                  <w:i/>
                </w:rPr>
                <w:delText>(Participation in Project Board</w:delText>
              </w:r>
              <w:r w:rsidRPr="009157B8" w:rsidDel="007E7205">
                <w:rPr>
                  <w:rFonts w:ascii="Calibri" w:eastAsia="Calibri" w:hAnsi="Calibri" w:cs="Calibri"/>
                </w:rPr>
                <w:delText xml:space="preserve"> (including representation of PCW), TWGs, Experts’ Group and o</w:delText>
              </w:r>
              <w:r w:rsidRPr="009157B8" w:rsidDel="007E7205">
                <w:rPr>
                  <w:rFonts w:ascii="Calibri" w:eastAsia="Calibri" w:hAnsi="Calibri" w:cs="Calibri"/>
                  <w:i/>
                </w:rPr>
                <w:delText>ther governance mechanisms set up by the Project,</w:delText>
              </w:r>
              <w:r w:rsidRPr="009157B8" w:rsidDel="007E7205">
                <w:rPr>
                  <w:rFonts w:ascii="Calibri" w:eastAsia="Calibri" w:hAnsi="Calibri" w:cs="Calibri"/>
                </w:rPr>
                <w:delText xml:space="preserve"> e.g. National multi-sectoral committees)</w:delText>
              </w:r>
            </w:del>
          </w:p>
          <w:p w14:paraId="2A35A325" w14:textId="66F98F17" w:rsidR="009157B8" w:rsidRPr="009157B8" w:rsidDel="007E7205" w:rsidRDefault="009157B8" w:rsidP="007E7205">
            <w:pPr>
              <w:numPr>
                <w:ilvl w:val="0"/>
                <w:numId w:val="5"/>
              </w:numPr>
              <w:contextualSpacing/>
              <w:rPr>
                <w:del w:id="729" w:author="Allen Mariano" w:date="2018-10-10T10:28:00Z"/>
                <w:rFonts w:ascii="Calibri" w:eastAsia="Calibri" w:hAnsi="Calibri" w:cs="Calibri"/>
                <w:i/>
              </w:rPr>
              <w:pPrChange w:id="730" w:author="Allen Mariano" w:date="2018-10-10T10:28:00Z">
                <w:pPr/>
              </w:pPrChange>
            </w:pPr>
          </w:p>
        </w:tc>
      </w:tr>
      <w:tr w:rsidR="009157B8" w:rsidRPr="009157B8" w:rsidDel="007E7205" w14:paraId="787241A2" w14:textId="4387F027" w:rsidTr="009157B8">
        <w:trPr>
          <w:trHeight w:val="675"/>
          <w:del w:id="731" w:author="Allen Mariano" w:date="2018-10-10T10:28:00Z"/>
        </w:trPr>
        <w:tc>
          <w:tcPr>
            <w:tcW w:w="16020" w:type="dxa"/>
          </w:tcPr>
          <w:p w14:paraId="0244755B" w14:textId="35DAE813" w:rsidR="009157B8" w:rsidRPr="009157B8" w:rsidDel="007E7205" w:rsidRDefault="009157B8" w:rsidP="007E7205">
            <w:pPr>
              <w:numPr>
                <w:ilvl w:val="0"/>
                <w:numId w:val="5"/>
              </w:numPr>
              <w:contextualSpacing/>
              <w:rPr>
                <w:del w:id="732" w:author="Allen Mariano" w:date="2018-10-10T10:28:00Z"/>
                <w:rFonts w:ascii="Calibri" w:eastAsia="Calibri" w:hAnsi="Calibri" w:cs="Calibri"/>
                <w:b/>
              </w:rPr>
              <w:pPrChange w:id="733" w:author="Allen Mariano" w:date="2018-10-10T10:28:00Z">
                <w:pPr>
                  <w:numPr>
                    <w:ilvl w:val="2"/>
                    <w:numId w:val="2"/>
                  </w:numPr>
                  <w:ind w:left="702" w:hanging="360"/>
                  <w:contextualSpacing/>
                </w:pPr>
              </w:pPrChange>
            </w:pPr>
            <w:del w:id="734" w:author="Allen Mariano" w:date="2018-10-10T10:28:00Z">
              <w:r w:rsidRPr="009157B8" w:rsidDel="007E7205">
                <w:rPr>
                  <w:rFonts w:ascii="Calibri" w:eastAsia="Calibri" w:hAnsi="Calibri" w:cs="Calibri"/>
                  <w:b/>
                </w:rPr>
                <w:delText>In Capacity Building and Policy, Planning and Programming</w:delText>
              </w:r>
            </w:del>
          </w:p>
          <w:p w14:paraId="1756CFE5" w14:textId="2A060203" w:rsidR="009157B8" w:rsidRPr="009157B8" w:rsidDel="007E7205" w:rsidRDefault="009157B8" w:rsidP="007E7205">
            <w:pPr>
              <w:numPr>
                <w:ilvl w:val="0"/>
                <w:numId w:val="5"/>
              </w:numPr>
              <w:contextualSpacing/>
              <w:rPr>
                <w:del w:id="735" w:author="Allen Mariano" w:date="2018-10-10T10:28:00Z"/>
                <w:rFonts w:ascii="Calibri" w:eastAsia="Calibri" w:hAnsi="Calibri" w:cs="Calibri"/>
                <w:b/>
              </w:rPr>
              <w:pPrChange w:id="736" w:author="Allen Mariano" w:date="2018-10-10T10:28:00Z">
                <w:pPr>
                  <w:ind w:left="702"/>
                  <w:contextualSpacing/>
                </w:pPr>
              </w:pPrChange>
            </w:pPr>
          </w:p>
        </w:tc>
      </w:tr>
      <w:tr w:rsidR="009157B8" w:rsidRPr="009157B8" w:rsidDel="007E7205" w14:paraId="6837FD0A" w14:textId="60CA109B" w:rsidTr="009157B8">
        <w:trPr>
          <w:trHeight w:val="675"/>
          <w:del w:id="737" w:author="Allen Mariano" w:date="2018-10-10T10:28:00Z"/>
        </w:trPr>
        <w:tc>
          <w:tcPr>
            <w:tcW w:w="16020" w:type="dxa"/>
          </w:tcPr>
          <w:p w14:paraId="524CD298" w14:textId="26B3F4FB" w:rsidR="009157B8" w:rsidRPr="009157B8" w:rsidDel="007E7205" w:rsidRDefault="009157B8" w:rsidP="007E7205">
            <w:pPr>
              <w:numPr>
                <w:ilvl w:val="0"/>
                <w:numId w:val="5"/>
              </w:numPr>
              <w:contextualSpacing/>
              <w:rPr>
                <w:del w:id="738" w:author="Allen Mariano" w:date="2018-10-10T10:28:00Z"/>
                <w:rFonts w:ascii="Calibri" w:eastAsia="Calibri" w:hAnsi="Calibri" w:cs="Calibri"/>
                <w:b/>
              </w:rPr>
              <w:pPrChange w:id="739" w:author="Allen Mariano" w:date="2018-10-10T10:28:00Z">
                <w:pPr>
                  <w:numPr>
                    <w:ilvl w:val="2"/>
                    <w:numId w:val="2"/>
                  </w:numPr>
                  <w:ind w:left="702" w:hanging="360"/>
                  <w:contextualSpacing/>
                </w:pPr>
              </w:pPrChange>
            </w:pPr>
            <w:del w:id="740" w:author="Allen Mariano" w:date="2018-10-10T10:28:00Z">
              <w:r w:rsidRPr="009157B8" w:rsidDel="007E7205">
                <w:rPr>
                  <w:rFonts w:ascii="Calibri" w:eastAsia="Calibri" w:hAnsi="Calibri" w:cs="Calibri"/>
                  <w:b/>
                </w:rPr>
                <w:delText>Women’s Empowerment Key Results</w:delText>
              </w:r>
            </w:del>
          </w:p>
        </w:tc>
      </w:tr>
    </w:tbl>
    <w:p w14:paraId="46F35115" w14:textId="42EBF8D4" w:rsidR="009157B8" w:rsidRPr="009157B8" w:rsidDel="007E7205" w:rsidRDefault="009157B8" w:rsidP="007E7205">
      <w:pPr>
        <w:numPr>
          <w:ilvl w:val="0"/>
          <w:numId w:val="5"/>
        </w:numPr>
        <w:spacing w:after="0" w:line="240" w:lineRule="auto"/>
        <w:contextualSpacing/>
        <w:rPr>
          <w:del w:id="741" w:author="Allen Mariano" w:date="2018-10-10T10:28:00Z"/>
          <w:rFonts w:ascii="Calibri" w:eastAsia="Calibri" w:hAnsi="Calibri" w:cs="Calibri"/>
          <w:b/>
          <w:i/>
          <w:lang w:val="en-US"/>
        </w:rPr>
        <w:pPrChange w:id="742" w:author="Allen Mariano" w:date="2018-10-10T10:28:00Z">
          <w:pPr>
            <w:spacing w:after="200" w:line="276" w:lineRule="auto"/>
            <w:ind w:left="1080"/>
            <w:contextualSpacing/>
          </w:pPr>
        </w:pPrChange>
      </w:pPr>
    </w:p>
    <w:p w14:paraId="7F7A7468" w14:textId="62BEE688" w:rsidR="009157B8" w:rsidRPr="009157B8" w:rsidDel="007E7205" w:rsidRDefault="009157B8" w:rsidP="007E7205">
      <w:pPr>
        <w:numPr>
          <w:ilvl w:val="0"/>
          <w:numId w:val="5"/>
        </w:numPr>
        <w:spacing w:after="0" w:line="240" w:lineRule="auto"/>
        <w:contextualSpacing/>
        <w:rPr>
          <w:del w:id="743" w:author="Allen Mariano" w:date="2018-10-10T10:28:00Z"/>
          <w:rFonts w:ascii="Calibri" w:eastAsia="Calibri" w:hAnsi="Calibri" w:cs="Calibri"/>
          <w:b/>
          <w:i/>
          <w:lang w:val="en-US"/>
        </w:rPr>
        <w:pPrChange w:id="744" w:author="Allen Mariano" w:date="2018-10-10T10:28:00Z">
          <w:pPr>
            <w:numPr>
              <w:ilvl w:val="1"/>
              <w:numId w:val="2"/>
            </w:numPr>
            <w:spacing w:after="200" w:line="276" w:lineRule="auto"/>
            <w:ind w:left="1080" w:hanging="360"/>
            <w:contextualSpacing/>
          </w:pPr>
        </w:pPrChange>
      </w:pPr>
      <w:del w:id="745" w:author="Allen Mariano" w:date="2018-10-10T10:28:00Z">
        <w:r w:rsidRPr="009157B8" w:rsidDel="007E7205">
          <w:rPr>
            <w:rFonts w:ascii="Calibri" w:eastAsia="Calibri" w:hAnsi="Calibri" w:cs="Calibri"/>
            <w:b/>
            <w:lang w:val="en-US"/>
          </w:rPr>
          <w:delText>Gender issues</w:delText>
        </w:r>
      </w:del>
    </w:p>
    <w:tbl>
      <w:tblPr>
        <w:tblStyle w:val="TableGrid1"/>
        <w:tblW w:w="0" w:type="auto"/>
        <w:tblInd w:w="738" w:type="dxa"/>
        <w:tblLook w:val="04A0" w:firstRow="1" w:lastRow="0" w:firstColumn="1" w:lastColumn="0" w:noHBand="0" w:noVBand="1"/>
      </w:tblPr>
      <w:tblGrid>
        <w:gridCol w:w="900"/>
        <w:gridCol w:w="6930"/>
        <w:gridCol w:w="8190"/>
      </w:tblGrid>
      <w:tr w:rsidR="009157B8" w:rsidRPr="009157B8" w:rsidDel="007E7205" w14:paraId="3E8451C8" w14:textId="723ECECC" w:rsidTr="009157B8">
        <w:trPr>
          <w:del w:id="746" w:author="Allen Mariano" w:date="2018-10-10T10:28:00Z"/>
        </w:trPr>
        <w:tc>
          <w:tcPr>
            <w:tcW w:w="900" w:type="dxa"/>
          </w:tcPr>
          <w:p w14:paraId="17D0BB8F" w14:textId="78DFED6E" w:rsidR="009157B8" w:rsidRPr="009157B8" w:rsidDel="007E7205" w:rsidRDefault="009157B8" w:rsidP="007E7205">
            <w:pPr>
              <w:numPr>
                <w:ilvl w:val="0"/>
                <w:numId w:val="5"/>
              </w:numPr>
              <w:contextualSpacing/>
              <w:rPr>
                <w:del w:id="747" w:author="Allen Mariano" w:date="2018-10-10T10:28:00Z"/>
                <w:rFonts w:ascii="Calibri" w:eastAsia="Calibri" w:hAnsi="Calibri" w:cs="Calibri"/>
                <w:b/>
              </w:rPr>
              <w:pPrChange w:id="748" w:author="Allen Mariano" w:date="2018-10-10T10:28:00Z">
                <w:pPr/>
              </w:pPrChange>
            </w:pPr>
            <w:del w:id="749" w:author="Allen Mariano" w:date="2018-10-10T10:28:00Z">
              <w:r w:rsidRPr="009157B8" w:rsidDel="007E7205">
                <w:rPr>
                  <w:rFonts w:ascii="Calibri" w:eastAsia="Calibri" w:hAnsi="Calibri" w:cs="Calibri"/>
                  <w:b/>
                </w:rPr>
                <w:delText>No</w:delText>
              </w:r>
            </w:del>
          </w:p>
        </w:tc>
        <w:tc>
          <w:tcPr>
            <w:tcW w:w="6930" w:type="dxa"/>
          </w:tcPr>
          <w:p w14:paraId="3DB82781" w14:textId="63A4AADD" w:rsidR="009157B8" w:rsidRPr="009157B8" w:rsidDel="007E7205" w:rsidRDefault="009157B8" w:rsidP="007E7205">
            <w:pPr>
              <w:numPr>
                <w:ilvl w:val="0"/>
                <w:numId w:val="5"/>
              </w:numPr>
              <w:contextualSpacing/>
              <w:rPr>
                <w:del w:id="750" w:author="Allen Mariano" w:date="2018-10-10T10:28:00Z"/>
                <w:rFonts w:ascii="Calibri" w:eastAsia="Calibri" w:hAnsi="Calibri" w:cs="Calibri"/>
                <w:b/>
              </w:rPr>
              <w:pPrChange w:id="751" w:author="Allen Mariano" w:date="2018-10-10T10:28:00Z">
                <w:pPr>
                  <w:jc w:val="center"/>
                </w:pPr>
              </w:pPrChange>
            </w:pPr>
            <w:del w:id="752" w:author="Allen Mariano" w:date="2018-10-10T10:28:00Z">
              <w:r w:rsidRPr="009157B8" w:rsidDel="007E7205">
                <w:rPr>
                  <w:rFonts w:ascii="Calibri" w:eastAsia="Calibri" w:hAnsi="Calibri" w:cs="Calibri"/>
                  <w:b/>
                </w:rPr>
                <w:delText>Gender issues identified</w:delText>
              </w:r>
            </w:del>
          </w:p>
        </w:tc>
        <w:tc>
          <w:tcPr>
            <w:tcW w:w="8190" w:type="dxa"/>
          </w:tcPr>
          <w:p w14:paraId="5CD04F70" w14:textId="72EFBD51" w:rsidR="009157B8" w:rsidRPr="009157B8" w:rsidDel="007E7205" w:rsidRDefault="009157B8" w:rsidP="007E7205">
            <w:pPr>
              <w:numPr>
                <w:ilvl w:val="0"/>
                <w:numId w:val="5"/>
              </w:numPr>
              <w:contextualSpacing/>
              <w:rPr>
                <w:del w:id="753" w:author="Allen Mariano" w:date="2018-10-10T10:28:00Z"/>
                <w:rFonts w:ascii="Calibri" w:eastAsia="Calibri" w:hAnsi="Calibri" w:cs="Calibri"/>
                <w:b/>
              </w:rPr>
              <w:pPrChange w:id="754" w:author="Allen Mariano" w:date="2018-10-10T10:28:00Z">
                <w:pPr>
                  <w:jc w:val="center"/>
                </w:pPr>
              </w:pPrChange>
            </w:pPr>
            <w:del w:id="755" w:author="Allen Mariano" w:date="2018-10-10T10:28:00Z">
              <w:r w:rsidRPr="009157B8" w:rsidDel="007E7205">
                <w:rPr>
                  <w:rFonts w:ascii="Calibri" w:eastAsia="Calibri" w:hAnsi="Calibri" w:cs="Calibri"/>
                  <w:b/>
                </w:rPr>
                <w:delText>How the project is addressing identified gender issues</w:delText>
              </w:r>
            </w:del>
          </w:p>
        </w:tc>
      </w:tr>
      <w:tr w:rsidR="009157B8" w:rsidRPr="009157B8" w:rsidDel="007E7205" w14:paraId="39C04256" w14:textId="5B5BF06F" w:rsidTr="009157B8">
        <w:trPr>
          <w:del w:id="756" w:author="Allen Mariano" w:date="2018-10-10T10:28:00Z"/>
        </w:trPr>
        <w:tc>
          <w:tcPr>
            <w:tcW w:w="900" w:type="dxa"/>
          </w:tcPr>
          <w:p w14:paraId="7542342E" w14:textId="354F1330" w:rsidR="009157B8" w:rsidRPr="009157B8" w:rsidDel="007E7205" w:rsidRDefault="009157B8" w:rsidP="007E7205">
            <w:pPr>
              <w:numPr>
                <w:ilvl w:val="0"/>
                <w:numId w:val="5"/>
              </w:numPr>
              <w:contextualSpacing/>
              <w:rPr>
                <w:del w:id="757" w:author="Allen Mariano" w:date="2018-10-10T10:28:00Z"/>
                <w:rFonts w:ascii="Calibri" w:eastAsia="Calibri" w:hAnsi="Calibri" w:cs="Calibri"/>
              </w:rPr>
              <w:pPrChange w:id="758" w:author="Allen Mariano" w:date="2018-10-10T10:28:00Z">
                <w:pPr/>
              </w:pPrChange>
            </w:pPr>
            <w:del w:id="759" w:author="Allen Mariano" w:date="2018-10-10T10:28:00Z">
              <w:r w:rsidRPr="009157B8" w:rsidDel="007E7205">
                <w:rPr>
                  <w:rFonts w:ascii="Calibri" w:eastAsia="Calibri" w:hAnsi="Calibri" w:cs="Calibri"/>
                </w:rPr>
                <w:delText>1</w:delText>
              </w:r>
            </w:del>
          </w:p>
        </w:tc>
        <w:tc>
          <w:tcPr>
            <w:tcW w:w="6930" w:type="dxa"/>
          </w:tcPr>
          <w:p w14:paraId="07D8B057" w14:textId="359FF892" w:rsidR="009157B8" w:rsidRPr="009157B8" w:rsidDel="007E7205" w:rsidRDefault="009157B8" w:rsidP="007E7205">
            <w:pPr>
              <w:numPr>
                <w:ilvl w:val="0"/>
                <w:numId w:val="5"/>
              </w:numPr>
              <w:contextualSpacing/>
              <w:rPr>
                <w:del w:id="760" w:author="Allen Mariano" w:date="2018-10-10T10:28:00Z"/>
                <w:rFonts w:ascii="Calibri" w:eastAsia="Calibri" w:hAnsi="Calibri" w:cs="Calibri"/>
                <w:b/>
                <w:i/>
              </w:rPr>
              <w:pPrChange w:id="761" w:author="Allen Mariano" w:date="2018-10-10T10:28:00Z">
                <w:pPr/>
              </w:pPrChange>
            </w:pPr>
          </w:p>
        </w:tc>
        <w:tc>
          <w:tcPr>
            <w:tcW w:w="8190" w:type="dxa"/>
          </w:tcPr>
          <w:p w14:paraId="1EF1B52D" w14:textId="550FD49A" w:rsidR="009157B8" w:rsidRPr="009157B8" w:rsidDel="007E7205" w:rsidRDefault="009157B8" w:rsidP="007E7205">
            <w:pPr>
              <w:numPr>
                <w:ilvl w:val="0"/>
                <w:numId w:val="5"/>
              </w:numPr>
              <w:contextualSpacing/>
              <w:rPr>
                <w:del w:id="762" w:author="Allen Mariano" w:date="2018-10-10T10:28:00Z"/>
                <w:rFonts w:ascii="Calibri" w:eastAsia="Calibri" w:hAnsi="Calibri" w:cs="Calibri"/>
                <w:b/>
                <w:i/>
              </w:rPr>
              <w:pPrChange w:id="763" w:author="Allen Mariano" w:date="2018-10-10T10:28:00Z">
                <w:pPr/>
              </w:pPrChange>
            </w:pPr>
          </w:p>
        </w:tc>
      </w:tr>
      <w:tr w:rsidR="009157B8" w:rsidRPr="009157B8" w:rsidDel="007E7205" w14:paraId="029ED759" w14:textId="2DBE1DD0" w:rsidTr="009157B8">
        <w:trPr>
          <w:del w:id="764" w:author="Allen Mariano" w:date="2018-10-10T10:28:00Z"/>
        </w:trPr>
        <w:tc>
          <w:tcPr>
            <w:tcW w:w="900" w:type="dxa"/>
          </w:tcPr>
          <w:p w14:paraId="1FBD9F8E" w14:textId="038A56AA" w:rsidR="009157B8" w:rsidRPr="009157B8" w:rsidDel="007E7205" w:rsidRDefault="009157B8" w:rsidP="007E7205">
            <w:pPr>
              <w:numPr>
                <w:ilvl w:val="0"/>
                <w:numId w:val="5"/>
              </w:numPr>
              <w:contextualSpacing/>
              <w:rPr>
                <w:del w:id="765" w:author="Allen Mariano" w:date="2018-10-10T10:28:00Z"/>
                <w:rFonts w:ascii="Calibri" w:eastAsia="Calibri" w:hAnsi="Calibri" w:cs="Calibri"/>
              </w:rPr>
              <w:pPrChange w:id="766" w:author="Allen Mariano" w:date="2018-10-10T10:28:00Z">
                <w:pPr/>
              </w:pPrChange>
            </w:pPr>
            <w:del w:id="767" w:author="Allen Mariano" w:date="2018-10-10T10:28:00Z">
              <w:r w:rsidRPr="009157B8" w:rsidDel="007E7205">
                <w:rPr>
                  <w:rFonts w:ascii="Calibri" w:eastAsia="Calibri" w:hAnsi="Calibri" w:cs="Calibri"/>
                </w:rPr>
                <w:delText>2</w:delText>
              </w:r>
            </w:del>
          </w:p>
        </w:tc>
        <w:tc>
          <w:tcPr>
            <w:tcW w:w="6930" w:type="dxa"/>
          </w:tcPr>
          <w:p w14:paraId="489EDAE9" w14:textId="6D2B58F3" w:rsidR="009157B8" w:rsidRPr="009157B8" w:rsidDel="007E7205" w:rsidRDefault="009157B8" w:rsidP="007E7205">
            <w:pPr>
              <w:numPr>
                <w:ilvl w:val="0"/>
                <w:numId w:val="5"/>
              </w:numPr>
              <w:contextualSpacing/>
              <w:rPr>
                <w:del w:id="768" w:author="Allen Mariano" w:date="2018-10-10T10:28:00Z"/>
                <w:rFonts w:ascii="Calibri" w:eastAsia="Calibri" w:hAnsi="Calibri" w:cs="Calibri"/>
                <w:b/>
                <w:i/>
              </w:rPr>
              <w:pPrChange w:id="769" w:author="Allen Mariano" w:date="2018-10-10T10:28:00Z">
                <w:pPr/>
              </w:pPrChange>
            </w:pPr>
          </w:p>
        </w:tc>
        <w:tc>
          <w:tcPr>
            <w:tcW w:w="8190" w:type="dxa"/>
          </w:tcPr>
          <w:p w14:paraId="1140EBB2" w14:textId="33004E06" w:rsidR="009157B8" w:rsidRPr="009157B8" w:rsidDel="007E7205" w:rsidRDefault="009157B8" w:rsidP="007E7205">
            <w:pPr>
              <w:numPr>
                <w:ilvl w:val="0"/>
                <w:numId w:val="5"/>
              </w:numPr>
              <w:contextualSpacing/>
              <w:rPr>
                <w:del w:id="770" w:author="Allen Mariano" w:date="2018-10-10T10:28:00Z"/>
                <w:rFonts w:ascii="Calibri" w:eastAsia="Calibri" w:hAnsi="Calibri" w:cs="Calibri"/>
                <w:b/>
                <w:i/>
              </w:rPr>
              <w:pPrChange w:id="771" w:author="Allen Mariano" w:date="2018-10-10T10:28:00Z">
                <w:pPr/>
              </w:pPrChange>
            </w:pPr>
          </w:p>
        </w:tc>
      </w:tr>
    </w:tbl>
    <w:p w14:paraId="22B80FFB" w14:textId="718A8209" w:rsidR="009157B8" w:rsidRPr="009157B8" w:rsidDel="007E7205" w:rsidRDefault="009157B8" w:rsidP="007E7205">
      <w:pPr>
        <w:numPr>
          <w:ilvl w:val="0"/>
          <w:numId w:val="5"/>
        </w:numPr>
        <w:spacing w:after="0" w:line="240" w:lineRule="auto"/>
        <w:contextualSpacing/>
        <w:rPr>
          <w:del w:id="772" w:author="Allen Mariano" w:date="2018-10-10T10:28:00Z"/>
          <w:rFonts w:ascii="Calibri" w:eastAsia="Calibri" w:hAnsi="Calibri" w:cs="Calibri"/>
          <w:b/>
          <w:i/>
          <w:lang w:val="en-US"/>
        </w:rPr>
        <w:pPrChange w:id="773" w:author="Allen Mariano" w:date="2018-10-10T10:28:00Z">
          <w:pPr>
            <w:spacing w:after="200" w:line="276" w:lineRule="auto"/>
          </w:pPr>
        </w:pPrChange>
      </w:pPr>
    </w:p>
    <w:p w14:paraId="0A49CED4" w14:textId="5FDAAA06" w:rsidR="009157B8" w:rsidRPr="009157B8" w:rsidDel="007E7205" w:rsidRDefault="009157B8" w:rsidP="007E7205">
      <w:pPr>
        <w:numPr>
          <w:ilvl w:val="0"/>
          <w:numId w:val="5"/>
        </w:numPr>
        <w:spacing w:after="0" w:line="240" w:lineRule="auto"/>
        <w:contextualSpacing/>
        <w:rPr>
          <w:del w:id="774" w:author="Allen Mariano" w:date="2018-10-10T10:28:00Z"/>
          <w:rFonts w:ascii="Calibri" w:eastAsia="Calibri" w:hAnsi="Calibri" w:cs="Calibri"/>
          <w:b/>
          <w:i/>
          <w:lang w:val="en-US"/>
        </w:rPr>
        <w:pPrChange w:id="775" w:author="Allen Mariano" w:date="2018-10-10T10:28:00Z">
          <w:pPr>
            <w:numPr>
              <w:ilvl w:val="1"/>
              <w:numId w:val="2"/>
            </w:numPr>
            <w:spacing w:after="200" w:line="276" w:lineRule="auto"/>
            <w:ind w:left="1080" w:hanging="360"/>
            <w:contextualSpacing/>
          </w:pPr>
        </w:pPrChange>
      </w:pPr>
      <w:del w:id="776" w:author="Allen Mariano" w:date="2018-10-10T10:28:00Z">
        <w:r w:rsidRPr="009157B8" w:rsidDel="007E7205">
          <w:rPr>
            <w:rFonts w:ascii="Calibri" w:eastAsia="Calibri" w:hAnsi="Calibri" w:cs="Calibri"/>
            <w:b/>
            <w:i/>
            <w:lang w:val="en-US"/>
          </w:rPr>
          <w:delText>Disaggregation of data of Beneficiaries/Participants of Activities conducted under the Project</w:delText>
        </w:r>
      </w:del>
    </w:p>
    <w:tbl>
      <w:tblPr>
        <w:tblStyle w:val="TableGrid1"/>
        <w:tblW w:w="0" w:type="auto"/>
        <w:tblInd w:w="720" w:type="dxa"/>
        <w:tblLook w:val="04A0" w:firstRow="1" w:lastRow="0" w:firstColumn="1" w:lastColumn="0" w:noHBand="0" w:noVBand="1"/>
      </w:tblPr>
      <w:tblGrid>
        <w:gridCol w:w="4579"/>
        <w:gridCol w:w="4169"/>
        <w:gridCol w:w="2980"/>
        <w:gridCol w:w="4310"/>
      </w:tblGrid>
      <w:tr w:rsidR="009157B8" w:rsidRPr="009157B8" w:rsidDel="007E7205" w14:paraId="0B9B6BCE" w14:textId="18265324" w:rsidTr="009157B8">
        <w:trPr>
          <w:del w:id="777" w:author="Allen Mariano" w:date="2018-10-10T10:28:00Z"/>
        </w:trPr>
        <w:tc>
          <w:tcPr>
            <w:tcW w:w="4579" w:type="dxa"/>
          </w:tcPr>
          <w:p w14:paraId="4C905FCD" w14:textId="059A9F01" w:rsidR="009157B8" w:rsidRPr="009157B8" w:rsidDel="007E7205" w:rsidRDefault="009157B8" w:rsidP="007E7205">
            <w:pPr>
              <w:numPr>
                <w:ilvl w:val="0"/>
                <w:numId w:val="5"/>
              </w:numPr>
              <w:contextualSpacing/>
              <w:rPr>
                <w:del w:id="778" w:author="Allen Mariano" w:date="2018-10-10T10:28:00Z"/>
                <w:rFonts w:ascii="Calibri" w:eastAsia="Calibri" w:hAnsi="Calibri" w:cs="Calibri"/>
                <w:b/>
              </w:rPr>
              <w:pPrChange w:id="779" w:author="Allen Mariano" w:date="2018-10-10T10:28:00Z">
                <w:pPr>
                  <w:contextualSpacing/>
                </w:pPr>
              </w:pPrChange>
            </w:pPr>
            <w:del w:id="780" w:author="Allen Mariano" w:date="2018-10-10T10:28:00Z">
              <w:r w:rsidRPr="009157B8" w:rsidDel="007E7205">
                <w:rPr>
                  <w:rFonts w:ascii="Calibri" w:eastAsia="Calibri" w:hAnsi="Calibri" w:cs="Calibri"/>
                  <w:b/>
                </w:rPr>
                <w:delText xml:space="preserve">Project Activities </w:delText>
              </w:r>
            </w:del>
          </w:p>
        </w:tc>
        <w:tc>
          <w:tcPr>
            <w:tcW w:w="4169" w:type="dxa"/>
          </w:tcPr>
          <w:p w14:paraId="59B80B92" w14:textId="060B7374" w:rsidR="009157B8" w:rsidRPr="009157B8" w:rsidDel="007E7205" w:rsidRDefault="009157B8" w:rsidP="007E7205">
            <w:pPr>
              <w:numPr>
                <w:ilvl w:val="0"/>
                <w:numId w:val="5"/>
              </w:numPr>
              <w:contextualSpacing/>
              <w:rPr>
                <w:del w:id="781" w:author="Allen Mariano" w:date="2018-10-10T10:28:00Z"/>
                <w:rFonts w:ascii="Calibri" w:eastAsia="Calibri" w:hAnsi="Calibri" w:cs="Calibri"/>
                <w:b/>
              </w:rPr>
              <w:pPrChange w:id="782" w:author="Allen Mariano" w:date="2018-10-10T10:28:00Z">
                <w:pPr>
                  <w:contextualSpacing/>
                </w:pPr>
              </w:pPrChange>
            </w:pPr>
            <w:del w:id="783" w:author="Allen Mariano" w:date="2018-10-10T10:28:00Z">
              <w:r w:rsidRPr="009157B8" w:rsidDel="007E7205">
                <w:rPr>
                  <w:rFonts w:ascii="Calibri" w:eastAsia="Calibri" w:hAnsi="Calibri" w:cs="Calibri"/>
                  <w:b/>
                </w:rPr>
                <w:delText xml:space="preserve">Number of beneficiaries/participants </w:delText>
              </w:r>
            </w:del>
          </w:p>
        </w:tc>
        <w:tc>
          <w:tcPr>
            <w:tcW w:w="2980" w:type="dxa"/>
          </w:tcPr>
          <w:p w14:paraId="04A0C08D" w14:textId="6C64E772" w:rsidR="009157B8" w:rsidRPr="009157B8" w:rsidDel="007E7205" w:rsidRDefault="009157B8" w:rsidP="007E7205">
            <w:pPr>
              <w:numPr>
                <w:ilvl w:val="0"/>
                <w:numId w:val="5"/>
              </w:numPr>
              <w:contextualSpacing/>
              <w:rPr>
                <w:del w:id="784" w:author="Allen Mariano" w:date="2018-10-10T10:28:00Z"/>
                <w:rFonts w:ascii="Calibri" w:eastAsia="Calibri" w:hAnsi="Calibri" w:cs="Calibri"/>
                <w:b/>
              </w:rPr>
              <w:pPrChange w:id="785" w:author="Allen Mariano" w:date="2018-10-10T10:28:00Z">
                <w:pPr>
                  <w:contextualSpacing/>
                </w:pPr>
              </w:pPrChange>
            </w:pPr>
            <w:del w:id="786" w:author="Allen Mariano" w:date="2018-10-10T10:28:00Z">
              <w:r w:rsidRPr="009157B8" w:rsidDel="007E7205">
                <w:rPr>
                  <w:rFonts w:ascii="Calibri" w:eastAsia="Calibri" w:hAnsi="Calibri" w:cs="Calibri"/>
                  <w:b/>
                </w:rPr>
                <w:delText xml:space="preserve">Gender disaggregation </w:delText>
              </w:r>
            </w:del>
          </w:p>
        </w:tc>
        <w:tc>
          <w:tcPr>
            <w:tcW w:w="4310" w:type="dxa"/>
          </w:tcPr>
          <w:p w14:paraId="260792E7" w14:textId="5ED7CED3" w:rsidR="009157B8" w:rsidRPr="009157B8" w:rsidDel="007E7205" w:rsidRDefault="009157B8" w:rsidP="007E7205">
            <w:pPr>
              <w:numPr>
                <w:ilvl w:val="0"/>
                <w:numId w:val="5"/>
              </w:numPr>
              <w:contextualSpacing/>
              <w:rPr>
                <w:del w:id="787" w:author="Allen Mariano" w:date="2018-10-10T10:28:00Z"/>
                <w:rFonts w:ascii="Calibri" w:eastAsia="Calibri" w:hAnsi="Calibri" w:cs="Calibri"/>
                <w:b/>
              </w:rPr>
              <w:pPrChange w:id="788" w:author="Allen Mariano" w:date="2018-10-10T10:28:00Z">
                <w:pPr>
                  <w:contextualSpacing/>
                </w:pPr>
              </w:pPrChange>
            </w:pPr>
            <w:del w:id="789" w:author="Allen Mariano" w:date="2018-10-10T10:28:00Z">
              <w:r w:rsidRPr="009157B8" w:rsidDel="007E7205">
                <w:rPr>
                  <w:rFonts w:ascii="Calibri" w:eastAsia="Calibri" w:hAnsi="Calibri" w:cs="Calibri"/>
                  <w:b/>
                </w:rPr>
                <w:delText>Remarks (if any)</w:delText>
              </w:r>
            </w:del>
          </w:p>
        </w:tc>
      </w:tr>
      <w:tr w:rsidR="009157B8" w:rsidRPr="009157B8" w:rsidDel="007E7205" w14:paraId="666EFA04" w14:textId="25D39C21" w:rsidTr="009157B8">
        <w:trPr>
          <w:del w:id="790" w:author="Allen Mariano" w:date="2018-10-10T10:28:00Z"/>
        </w:trPr>
        <w:tc>
          <w:tcPr>
            <w:tcW w:w="4579" w:type="dxa"/>
          </w:tcPr>
          <w:p w14:paraId="6483870A" w14:textId="4EEAD906" w:rsidR="009157B8" w:rsidRPr="009157B8" w:rsidDel="007E7205" w:rsidRDefault="009157B8" w:rsidP="007E7205">
            <w:pPr>
              <w:numPr>
                <w:ilvl w:val="0"/>
                <w:numId w:val="5"/>
              </w:numPr>
              <w:contextualSpacing/>
              <w:rPr>
                <w:del w:id="791" w:author="Allen Mariano" w:date="2018-10-10T10:28:00Z"/>
                <w:rFonts w:ascii="Calibri" w:eastAsia="Calibri" w:hAnsi="Calibri" w:cs="Calibri"/>
                <w:b/>
              </w:rPr>
              <w:pPrChange w:id="792" w:author="Allen Mariano" w:date="2018-10-10T10:28:00Z">
                <w:pPr>
                  <w:contextualSpacing/>
                </w:pPr>
              </w:pPrChange>
            </w:pPr>
            <w:del w:id="793" w:author="Allen Mariano" w:date="2018-10-10T10:28:00Z">
              <w:r w:rsidRPr="009157B8" w:rsidDel="007E7205">
                <w:rPr>
                  <w:rFonts w:ascii="Calibri" w:eastAsia="Calibri" w:hAnsi="Calibri" w:cs="Calibri"/>
                  <w:i/>
                </w:rPr>
                <w:delText>Trainings/Consultations/Workshops/ Surveys</w:delText>
              </w:r>
            </w:del>
          </w:p>
        </w:tc>
        <w:tc>
          <w:tcPr>
            <w:tcW w:w="4169" w:type="dxa"/>
          </w:tcPr>
          <w:p w14:paraId="24E0763B" w14:textId="2294A0A2" w:rsidR="009157B8" w:rsidRPr="009157B8" w:rsidDel="007E7205" w:rsidRDefault="009157B8" w:rsidP="007E7205">
            <w:pPr>
              <w:numPr>
                <w:ilvl w:val="0"/>
                <w:numId w:val="5"/>
              </w:numPr>
              <w:contextualSpacing/>
              <w:rPr>
                <w:del w:id="794" w:author="Allen Mariano" w:date="2018-10-10T10:28:00Z"/>
                <w:rFonts w:ascii="Calibri" w:eastAsia="Calibri" w:hAnsi="Calibri" w:cs="Calibri"/>
                <w:b/>
              </w:rPr>
              <w:pPrChange w:id="795" w:author="Allen Mariano" w:date="2018-10-10T10:28:00Z">
                <w:pPr>
                  <w:contextualSpacing/>
                </w:pPr>
              </w:pPrChange>
            </w:pPr>
          </w:p>
        </w:tc>
        <w:tc>
          <w:tcPr>
            <w:tcW w:w="2980" w:type="dxa"/>
          </w:tcPr>
          <w:p w14:paraId="522488FA" w14:textId="3AE33E72" w:rsidR="009157B8" w:rsidRPr="009157B8" w:rsidDel="007E7205" w:rsidRDefault="009157B8" w:rsidP="007E7205">
            <w:pPr>
              <w:numPr>
                <w:ilvl w:val="0"/>
                <w:numId w:val="5"/>
              </w:numPr>
              <w:contextualSpacing/>
              <w:rPr>
                <w:del w:id="796" w:author="Allen Mariano" w:date="2018-10-10T10:28:00Z"/>
                <w:rFonts w:ascii="Calibri" w:eastAsia="Calibri" w:hAnsi="Calibri" w:cs="Calibri"/>
                <w:b/>
              </w:rPr>
              <w:pPrChange w:id="797" w:author="Allen Mariano" w:date="2018-10-10T10:28:00Z">
                <w:pPr>
                  <w:contextualSpacing/>
                </w:pPr>
              </w:pPrChange>
            </w:pPr>
          </w:p>
        </w:tc>
        <w:tc>
          <w:tcPr>
            <w:tcW w:w="4310" w:type="dxa"/>
          </w:tcPr>
          <w:p w14:paraId="5EA7CCF7" w14:textId="3ADF5BDA" w:rsidR="009157B8" w:rsidRPr="009157B8" w:rsidDel="007E7205" w:rsidRDefault="009157B8" w:rsidP="007E7205">
            <w:pPr>
              <w:numPr>
                <w:ilvl w:val="0"/>
                <w:numId w:val="5"/>
              </w:numPr>
              <w:contextualSpacing/>
              <w:rPr>
                <w:del w:id="798" w:author="Allen Mariano" w:date="2018-10-10T10:28:00Z"/>
                <w:rFonts w:ascii="Calibri" w:eastAsia="Calibri" w:hAnsi="Calibri" w:cs="Calibri"/>
                <w:b/>
              </w:rPr>
              <w:pPrChange w:id="799" w:author="Allen Mariano" w:date="2018-10-10T10:28:00Z">
                <w:pPr>
                  <w:contextualSpacing/>
                </w:pPr>
              </w:pPrChange>
            </w:pPr>
          </w:p>
        </w:tc>
      </w:tr>
      <w:tr w:rsidR="009157B8" w:rsidRPr="009157B8" w:rsidDel="007E7205" w14:paraId="1701CA9C" w14:textId="3534D73C" w:rsidTr="009157B8">
        <w:trPr>
          <w:del w:id="800" w:author="Allen Mariano" w:date="2018-10-10T10:28:00Z"/>
        </w:trPr>
        <w:tc>
          <w:tcPr>
            <w:tcW w:w="4579" w:type="dxa"/>
          </w:tcPr>
          <w:p w14:paraId="4A7A66EF" w14:textId="421960F9" w:rsidR="009157B8" w:rsidRPr="009157B8" w:rsidDel="007E7205" w:rsidRDefault="009157B8" w:rsidP="007E7205">
            <w:pPr>
              <w:numPr>
                <w:ilvl w:val="0"/>
                <w:numId w:val="5"/>
              </w:numPr>
              <w:contextualSpacing/>
              <w:rPr>
                <w:del w:id="801" w:author="Allen Mariano" w:date="2018-10-10T10:28:00Z"/>
                <w:rFonts w:ascii="Calibri" w:eastAsia="Calibri" w:hAnsi="Calibri" w:cs="Calibri"/>
                <w:i/>
              </w:rPr>
              <w:pPrChange w:id="802" w:author="Allen Mariano" w:date="2018-10-10T10:28:00Z">
                <w:pPr>
                  <w:contextualSpacing/>
                </w:pPr>
              </w:pPrChange>
            </w:pPr>
          </w:p>
        </w:tc>
        <w:tc>
          <w:tcPr>
            <w:tcW w:w="4169" w:type="dxa"/>
          </w:tcPr>
          <w:p w14:paraId="54CBC5DA" w14:textId="62AA1921" w:rsidR="009157B8" w:rsidRPr="009157B8" w:rsidDel="007E7205" w:rsidRDefault="009157B8" w:rsidP="007E7205">
            <w:pPr>
              <w:numPr>
                <w:ilvl w:val="0"/>
                <w:numId w:val="5"/>
              </w:numPr>
              <w:contextualSpacing/>
              <w:rPr>
                <w:del w:id="803" w:author="Allen Mariano" w:date="2018-10-10T10:28:00Z"/>
                <w:rFonts w:ascii="Calibri" w:eastAsia="Calibri" w:hAnsi="Calibri" w:cs="Calibri"/>
                <w:b/>
              </w:rPr>
              <w:pPrChange w:id="804" w:author="Allen Mariano" w:date="2018-10-10T10:28:00Z">
                <w:pPr>
                  <w:contextualSpacing/>
                </w:pPr>
              </w:pPrChange>
            </w:pPr>
          </w:p>
        </w:tc>
        <w:tc>
          <w:tcPr>
            <w:tcW w:w="2980" w:type="dxa"/>
          </w:tcPr>
          <w:p w14:paraId="28720CAC" w14:textId="3292FDAD" w:rsidR="009157B8" w:rsidRPr="009157B8" w:rsidDel="007E7205" w:rsidRDefault="009157B8" w:rsidP="007E7205">
            <w:pPr>
              <w:numPr>
                <w:ilvl w:val="0"/>
                <w:numId w:val="5"/>
              </w:numPr>
              <w:contextualSpacing/>
              <w:rPr>
                <w:del w:id="805" w:author="Allen Mariano" w:date="2018-10-10T10:28:00Z"/>
                <w:rFonts w:ascii="Calibri" w:eastAsia="Calibri" w:hAnsi="Calibri" w:cs="Calibri"/>
                <w:b/>
              </w:rPr>
              <w:pPrChange w:id="806" w:author="Allen Mariano" w:date="2018-10-10T10:28:00Z">
                <w:pPr>
                  <w:contextualSpacing/>
                </w:pPr>
              </w:pPrChange>
            </w:pPr>
          </w:p>
        </w:tc>
        <w:tc>
          <w:tcPr>
            <w:tcW w:w="4310" w:type="dxa"/>
          </w:tcPr>
          <w:p w14:paraId="3A5CD91C" w14:textId="4C1AA4E6" w:rsidR="009157B8" w:rsidRPr="009157B8" w:rsidDel="007E7205" w:rsidRDefault="009157B8" w:rsidP="007E7205">
            <w:pPr>
              <w:numPr>
                <w:ilvl w:val="0"/>
                <w:numId w:val="5"/>
              </w:numPr>
              <w:contextualSpacing/>
              <w:rPr>
                <w:del w:id="807" w:author="Allen Mariano" w:date="2018-10-10T10:28:00Z"/>
                <w:rFonts w:ascii="Calibri" w:eastAsia="Calibri" w:hAnsi="Calibri" w:cs="Calibri"/>
                <w:b/>
              </w:rPr>
              <w:pPrChange w:id="808" w:author="Allen Mariano" w:date="2018-10-10T10:28:00Z">
                <w:pPr>
                  <w:contextualSpacing/>
                </w:pPr>
              </w:pPrChange>
            </w:pPr>
          </w:p>
        </w:tc>
      </w:tr>
      <w:tr w:rsidR="009157B8" w:rsidRPr="009157B8" w:rsidDel="007E7205" w14:paraId="2EF433A1" w14:textId="13F11A32" w:rsidTr="009157B8">
        <w:trPr>
          <w:del w:id="809" w:author="Allen Mariano" w:date="2018-10-10T10:28:00Z"/>
        </w:trPr>
        <w:tc>
          <w:tcPr>
            <w:tcW w:w="4579" w:type="dxa"/>
          </w:tcPr>
          <w:p w14:paraId="3AC6886E" w14:textId="4731DDCE" w:rsidR="009157B8" w:rsidRPr="009157B8" w:rsidDel="007E7205" w:rsidRDefault="009157B8" w:rsidP="007E7205">
            <w:pPr>
              <w:numPr>
                <w:ilvl w:val="0"/>
                <w:numId w:val="5"/>
              </w:numPr>
              <w:contextualSpacing/>
              <w:rPr>
                <w:del w:id="810" w:author="Allen Mariano" w:date="2018-10-10T10:28:00Z"/>
                <w:rFonts w:ascii="Calibri" w:eastAsia="Calibri" w:hAnsi="Calibri" w:cs="Calibri"/>
                <w:i/>
              </w:rPr>
              <w:pPrChange w:id="811" w:author="Allen Mariano" w:date="2018-10-10T10:28:00Z">
                <w:pPr>
                  <w:contextualSpacing/>
                </w:pPr>
              </w:pPrChange>
            </w:pPr>
          </w:p>
        </w:tc>
        <w:tc>
          <w:tcPr>
            <w:tcW w:w="4169" w:type="dxa"/>
          </w:tcPr>
          <w:p w14:paraId="6D6CC1EB" w14:textId="5F170CD6" w:rsidR="009157B8" w:rsidRPr="009157B8" w:rsidDel="007E7205" w:rsidRDefault="009157B8" w:rsidP="007E7205">
            <w:pPr>
              <w:numPr>
                <w:ilvl w:val="0"/>
                <w:numId w:val="5"/>
              </w:numPr>
              <w:contextualSpacing/>
              <w:rPr>
                <w:del w:id="812" w:author="Allen Mariano" w:date="2018-10-10T10:28:00Z"/>
                <w:rFonts w:ascii="Calibri" w:eastAsia="Calibri" w:hAnsi="Calibri" w:cs="Calibri"/>
                <w:b/>
              </w:rPr>
              <w:pPrChange w:id="813" w:author="Allen Mariano" w:date="2018-10-10T10:28:00Z">
                <w:pPr>
                  <w:contextualSpacing/>
                </w:pPr>
              </w:pPrChange>
            </w:pPr>
          </w:p>
        </w:tc>
        <w:tc>
          <w:tcPr>
            <w:tcW w:w="2980" w:type="dxa"/>
          </w:tcPr>
          <w:p w14:paraId="00584C09" w14:textId="12546841" w:rsidR="009157B8" w:rsidRPr="009157B8" w:rsidDel="007E7205" w:rsidRDefault="009157B8" w:rsidP="007E7205">
            <w:pPr>
              <w:numPr>
                <w:ilvl w:val="0"/>
                <w:numId w:val="5"/>
              </w:numPr>
              <w:contextualSpacing/>
              <w:rPr>
                <w:del w:id="814" w:author="Allen Mariano" w:date="2018-10-10T10:28:00Z"/>
                <w:rFonts w:ascii="Calibri" w:eastAsia="Calibri" w:hAnsi="Calibri" w:cs="Calibri"/>
                <w:b/>
              </w:rPr>
              <w:pPrChange w:id="815" w:author="Allen Mariano" w:date="2018-10-10T10:28:00Z">
                <w:pPr>
                  <w:contextualSpacing/>
                </w:pPr>
              </w:pPrChange>
            </w:pPr>
          </w:p>
        </w:tc>
        <w:tc>
          <w:tcPr>
            <w:tcW w:w="4310" w:type="dxa"/>
          </w:tcPr>
          <w:p w14:paraId="5669ABE4" w14:textId="4B30386A" w:rsidR="009157B8" w:rsidRPr="009157B8" w:rsidDel="007E7205" w:rsidRDefault="009157B8" w:rsidP="007E7205">
            <w:pPr>
              <w:numPr>
                <w:ilvl w:val="0"/>
                <w:numId w:val="5"/>
              </w:numPr>
              <w:contextualSpacing/>
              <w:rPr>
                <w:del w:id="816" w:author="Allen Mariano" w:date="2018-10-10T10:28:00Z"/>
                <w:rFonts w:ascii="Calibri" w:eastAsia="Calibri" w:hAnsi="Calibri" w:cs="Calibri"/>
                <w:b/>
              </w:rPr>
              <w:pPrChange w:id="817" w:author="Allen Mariano" w:date="2018-10-10T10:28:00Z">
                <w:pPr>
                  <w:contextualSpacing/>
                </w:pPr>
              </w:pPrChange>
            </w:pPr>
          </w:p>
        </w:tc>
      </w:tr>
    </w:tbl>
    <w:p w14:paraId="696D7BA1" w14:textId="2386A1EB" w:rsidR="009157B8" w:rsidRPr="009157B8" w:rsidDel="007E7205" w:rsidRDefault="009157B8" w:rsidP="007E7205">
      <w:pPr>
        <w:numPr>
          <w:ilvl w:val="0"/>
          <w:numId w:val="5"/>
        </w:numPr>
        <w:spacing w:after="0" w:line="240" w:lineRule="auto"/>
        <w:contextualSpacing/>
        <w:rPr>
          <w:del w:id="818" w:author="Allen Mariano" w:date="2018-10-10T10:28:00Z"/>
          <w:rFonts w:ascii="Calibri" w:eastAsia="Calibri" w:hAnsi="Calibri" w:cs="Calibri"/>
          <w:b/>
          <w:lang w:val="en-US"/>
        </w:rPr>
        <w:pPrChange w:id="819" w:author="Allen Mariano" w:date="2018-10-10T10:28:00Z">
          <w:pPr>
            <w:spacing w:after="200" w:line="276" w:lineRule="auto"/>
            <w:ind w:left="720"/>
            <w:contextualSpacing/>
          </w:pPr>
        </w:pPrChange>
      </w:pPr>
    </w:p>
    <w:p w14:paraId="282CCF05" w14:textId="7BF75949" w:rsidR="009157B8" w:rsidRPr="009157B8" w:rsidDel="007E7205" w:rsidRDefault="009157B8" w:rsidP="007E7205">
      <w:pPr>
        <w:numPr>
          <w:ilvl w:val="0"/>
          <w:numId w:val="5"/>
        </w:numPr>
        <w:spacing w:after="0" w:line="240" w:lineRule="auto"/>
        <w:contextualSpacing/>
        <w:rPr>
          <w:del w:id="820" w:author="Allen Mariano" w:date="2018-10-10T10:28:00Z"/>
          <w:rFonts w:ascii="Calibri" w:eastAsia="Calibri" w:hAnsi="Calibri" w:cs="Calibri"/>
          <w:b/>
          <w:lang w:val="en-US"/>
        </w:rPr>
        <w:pPrChange w:id="821" w:author="Allen Mariano" w:date="2018-10-10T10:28:00Z">
          <w:pPr>
            <w:numPr>
              <w:ilvl w:val="1"/>
              <w:numId w:val="2"/>
            </w:numPr>
            <w:spacing w:after="200" w:line="276" w:lineRule="auto"/>
            <w:ind w:left="1080" w:hanging="360"/>
            <w:contextualSpacing/>
          </w:pPr>
        </w:pPrChange>
      </w:pPr>
      <w:del w:id="822" w:author="Allen Mariano" w:date="2018-10-10T10:28:00Z">
        <w:r w:rsidRPr="009157B8" w:rsidDel="007E7205">
          <w:rPr>
            <w:rFonts w:ascii="Calibri" w:eastAsia="Calibri" w:hAnsi="Calibri" w:cs="Calibri"/>
            <w:b/>
            <w:lang w:val="en-US"/>
          </w:rPr>
          <w:delText>Classification of Gender responsiveness</w:delText>
        </w:r>
        <w:r w:rsidRPr="009157B8" w:rsidDel="007E7205">
          <w:rPr>
            <w:rFonts w:ascii="Calibri" w:eastAsia="Calibri" w:hAnsi="Calibri" w:cs="Calibri"/>
            <w:b/>
            <w:vertAlign w:val="superscript"/>
            <w:lang w:val="en-US"/>
          </w:rPr>
          <w:footnoteReference w:id="6"/>
        </w:r>
      </w:del>
    </w:p>
    <w:tbl>
      <w:tblPr>
        <w:tblStyle w:val="TableGrid1"/>
        <w:tblW w:w="0" w:type="auto"/>
        <w:tblInd w:w="720" w:type="dxa"/>
        <w:tblLook w:val="04A0" w:firstRow="1" w:lastRow="0" w:firstColumn="1" w:lastColumn="0" w:noHBand="0" w:noVBand="1"/>
      </w:tblPr>
      <w:tblGrid>
        <w:gridCol w:w="5592"/>
        <w:gridCol w:w="456"/>
        <w:gridCol w:w="9990"/>
      </w:tblGrid>
      <w:tr w:rsidR="009157B8" w:rsidRPr="009157B8" w:rsidDel="007E7205" w14:paraId="0E76A8E8" w14:textId="6F9B9EBB" w:rsidTr="00143DB3">
        <w:trPr>
          <w:del w:id="825" w:author="Allen Mariano" w:date="2018-10-10T10:28:00Z"/>
        </w:trPr>
        <w:tc>
          <w:tcPr>
            <w:tcW w:w="5592" w:type="dxa"/>
            <w:vMerge w:val="restart"/>
          </w:tcPr>
          <w:p w14:paraId="5A0EAC23" w14:textId="34E35FDB" w:rsidR="009157B8" w:rsidRPr="009157B8" w:rsidDel="007E7205" w:rsidRDefault="009157B8" w:rsidP="007E7205">
            <w:pPr>
              <w:numPr>
                <w:ilvl w:val="0"/>
                <w:numId w:val="5"/>
              </w:numPr>
              <w:contextualSpacing/>
              <w:rPr>
                <w:del w:id="826" w:author="Allen Mariano" w:date="2018-10-10T10:28:00Z"/>
                <w:rFonts w:ascii="Calibri" w:eastAsia="Calibri" w:hAnsi="Calibri" w:cs="Calibri"/>
                <w:b/>
              </w:rPr>
              <w:pPrChange w:id="827" w:author="Allen Mariano" w:date="2018-10-10T10:28:00Z">
                <w:pPr/>
              </w:pPrChange>
            </w:pPr>
            <w:del w:id="828" w:author="Allen Mariano" w:date="2018-10-10T10:28:00Z">
              <w:r w:rsidRPr="009157B8" w:rsidDel="007E7205">
                <w:rPr>
                  <w:rFonts w:ascii="Calibri" w:eastAsia="Calibri" w:hAnsi="Calibri" w:cs="Calibri"/>
                  <w:b/>
                </w:rPr>
                <w:delText>Classification of gender-responsiveness:</w:delText>
              </w:r>
            </w:del>
          </w:p>
          <w:p w14:paraId="7FEE92D4" w14:textId="06DA8F70" w:rsidR="009157B8" w:rsidRPr="009157B8" w:rsidDel="007E7205" w:rsidRDefault="009157B8" w:rsidP="007E7205">
            <w:pPr>
              <w:numPr>
                <w:ilvl w:val="0"/>
                <w:numId w:val="5"/>
              </w:numPr>
              <w:contextualSpacing/>
              <w:rPr>
                <w:del w:id="829" w:author="Allen Mariano" w:date="2018-10-10T10:28:00Z"/>
                <w:rFonts w:ascii="Calibri" w:eastAsia="Calibri" w:hAnsi="Calibri" w:cs="Calibri"/>
                <w:b/>
              </w:rPr>
              <w:pPrChange w:id="830" w:author="Allen Mariano" w:date="2018-10-10T10:28:00Z">
                <w:pPr/>
              </w:pPrChange>
            </w:pPr>
            <w:del w:id="831" w:author="Allen Mariano" w:date="2018-10-10T10:28:00Z">
              <w:r w:rsidRPr="009157B8" w:rsidDel="007E7205">
                <w:rPr>
                  <w:rFonts w:ascii="Calibri" w:eastAsia="Calibri" w:hAnsi="Calibri" w:cs="Calibri"/>
                  <w:b/>
                </w:rPr>
                <w:delText>Project Implementation, Management, Monitoring and Evaluation (PIMME)</w:delText>
              </w:r>
            </w:del>
          </w:p>
          <w:p w14:paraId="7E83C03B" w14:textId="42DFF59F" w:rsidR="009157B8" w:rsidRPr="009157B8" w:rsidDel="007E7205" w:rsidRDefault="009157B8" w:rsidP="007E7205">
            <w:pPr>
              <w:numPr>
                <w:ilvl w:val="0"/>
                <w:numId w:val="5"/>
              </w:numPr>
              <w:contextualSpacing/>
              <w:rPr>
                <w:del w:id="832" w:author="Allen Mariano" w:date="2018-10-10T10:28:00Z"/>
                <w:rFonts w:ascii="Calibri" w:eastAsia="Calibri" w:hAnsi="Calibri" w:cs="Calibri"/>
                <w:i/>
              </w:rPr>
              <w:pPrChange w:id="833" w:author="Allen Mariano" w:date="2018-10-10T10:28:00Z">
                <w:pPr/>
              </w:pPrChange>
            </w:pPr>
            <w:del w:id="834" w:author="Allen Mariano" w:date="2018-10-10T10:28:00Z">
              <w:r w:rsidRPr="009157B8" w:rsidDel="007E7205">
                <w:rPr>
                  <w:rFonts w:ascii="Calibri" w:eastAsia="Calibri" w:hAnsi="Calibri" w:cs="Calibri"/>
                  <w:i/>
                </w:rPr>
                <w:delText>Select one</w:delText>
              </w:r>
            </w:del>
          </w:p>
        </w:tc>
        <w:tc>
          <w:tcPr>
            <w:tcW w:w="456" w:type="dxa"/>
          </w:tcPr>
          <w:p w14:paraId="1F7282F5" w14:textId="24DEA3AA" w:rsidR="009157B8" w:rsidRPr="009157B8" w:rsidDel="007E7205" w:rsidRDefault="009157B8" w:rsidP="007E7205">
            <w:pPr>
              <w:numPr>
                <w:ilvl w:val="0"/>
                <w:numId w:val="5"/>
              </w:numPr>
              <w:contextualSpacing/>
              <w:rPr>
                <w:del w:id="835" w:author="Allen Mariano" w:date="2018-10-10T10:28:00Z"/>
                <w:rFonts w:ascii="Calibri" w:eastAsia="Calibri" w:hAnsi="Calibri" w:cs="Calibri"/>
                <w:b/>
              </w:rPr>
              <w:pPrChange w:id="836" w:author="Allen Mariano" w:date="2018-10-10T10:28:00Z">
                <w:pPr/>
              </w:pPrChange>
            </w:pPr>
          </w:p>
        </w:tc>
        <w:tc>
          <w:tcPr>
            <w:tcW w:w="9990" w:type="dxa"/>
          </w:tcPr>
          <w:p w14:paraId="0716BDA9" w14:textId="0416893D" w:rsidR="009157B8" w:rsidRPr="009157B8" w:rsidDel="007E7205" w:rsidRDefault="009157B8" w:rsidP="007E7205">
            <w:pPr>
              <w:numPr>
                <w:ilvl w:val="0"/>
                <w:numId w:val="5"/>
              </w:numPr>
              <w:contextualSpacing/>
              <w:rPr>
                <w:del w:id="837" w:author="Allen Mariano" w:date="2018-10-10T10:28:00Z"/>
                <w:rFonts w:ascii="Calibri" w:eastAsia="Calibri" w:hAnsi="Calibri" w:cs="Calibri"/>
              </w:rPr>
              <w:pPrChange w:id="838" w:author="Allen Mariano" w:date="2018-10-10T10:28:00Z">
                <w:pPr/>
              </w:pPrChange>
            </w:pPr>
            <w:del w:id="839" w:author="Allen Mariano" w:date="2018-10-10T10:28:00Z">
              <w:r w:rsidRPr="009157B8" w:rsidDel="007E7205">
                <w:rPr>
                  <w:rFonts w:ascii="Calibri" w:eastAsia="Calibri" w:hAnsi="Calibri" w:cs="Calibri"/>
                  <w:b/>
                </w:rPr>
                <w:delText xml:space="preserve">A: </w:delText>
              </w:r>
              <w:r w:rsidRPr="009157B8" w:rsidDel="007E7205">
                <w:rPr>
                  <w:rFonts w:ascii="Calibri" w:eastAsia="Calibri" w:hAnsi="Calibri" w:cs="Calibri"/>
                </w:rPr>
                <w:delText xml:space="preserve">Project is </w:delText>
              </w:r>
              <w:r w:rsidRPr="009157B8" w:rsidDel="007E7205">
                <w:rPr>
                  <w:rFonts w:ascii="Calibri" w:eastAsia="Calibri" w:hAnsi="Calibri" w:cs="Calibri"/>
                  <w:b/>
                </w:rPr>
                <w:delText xml:space="preserve">gender-responsive </w:delText>
              </w:r>
              <w:r w:rsidRPr="009157B8" w:rsidDel="007E7205">
                <w:rPr>
                  <w:rFonts w:ascii="Calibri" w:eastAsia="Calibri" w:hAnsi="Calibri" w:cs="Calibri"/>
                </w:rPr>
                <w:delText>(15.0-20.0)</w:delText>
              </w:r>
            </w:del>
          </w:p>
        </w:tc>
      </w:tr>
      <w:tr w:rsidR="009157B8" w:rsidRPr="009157B8" w:rsidDel="007E7205" w14:paraId="1AEE5F71" w14:textId="4A512052" w:rsidTr="00143DB3">
        <w:trPr>
          <w:del w:id="840" w:author="Allen Mariano" w:date="2018-10-10T10:28:00Z"/>
        </w:trPr>
        <w:tc>
          <w:tcPr>
            <w:tcW w:w="5592" w:type="dxa"/>
            <w:vMerge/>
          </w:tcPr>
          <w:p w14:paraId="793A7BB5" w14:textId="40256744" w:rsidR="009157B8" w:rsidRPr="009157B8" w:rsidDel="007E7205" w:rsidRDefault="009157B8" w:rsidP="007E7205">
            <w:pPr>
              <w:numPr>
                <w:ilvl w:val="0"/>
                <w:numId w:val="5"/>
              </w:numPr>
              <w:contextualSpacing/>
              <w:rPr>
                <w:del w:id="841" w:author="Allen Mariano" w:date="2018-10-10T10:28:00Z"/>
                <w:rFonts w:ascii="Calibri" w:eastAsia="Calibri" w:hAnsi="Calibri" w:cs="Calibri"/>
                <w:b/>
              </w:rPr>
              <w:pPrChange w:id="842" w:author="Allen Mariano" w:date="2018-10-10T10:28:00Z">
                <w:pPr/>
              </w:pPrChange>
            </w:pPr>
          </w:p>
        </w:tc>
        <w:tc>
          <w:tcPr>
            <w:tcW w:w="456" w:type="dxa"/>
          </w:tcPr>
          <w:p w14:paraId="53A8CE22" w14:textId="75F774F1" w:rsidR="009157B8" w:rsidRPr="009157B8" w:rsidDel="007E7205" w:rsidRDefault="009157B8" w:rsidP="007E7205">
            <w:pPr>
              <w:numPr>
                <w:ilvl w:val="0"/>
                <w:numId w:val="5"/>
              </w:numPr>
              <w:contextualSpacing/>
              <w:rPr>
                <w:del w:id="843" w:author="Allen Mariano" w:date="2018-10-10T10:28:00Z"/>
                <w:rFonts w:ascii="Calibri" w:eastAsia="Calibri" w:hAnsi="Calibri" w:cs="Calibri"/>
                <w:b/>
              </w:rPr>
              <w:pPrChange w:id="844" w:author="Allen Mariano" w:date="2018-10-10T10:28:00Z">
                <w:pPr/>
              </w:pPrChange>
            </w:pPr>
          </w:p>
        </w:tc>
        <w:tc>
          <w:tcPr>
            <w:tcW w:w="9990" w:type="dxa"/>
          </w:tcPr>
          <w:p w14:paraId="0DF8C01A" w14:textId="40A663D8" w:rsidR="009157B8" w:rsidRPr="009157B8" w:rsidDel="007E7205" w:rsidRDefault="009157B8" w:rsidP="007E7205">
            <w:pPr>
              <w:numPr>
                <w:ilvl w:val="0"/>
                <w:numId w:val="5"/>
              </w:numPr>
              <w:contextualSpacing/>
              <w:rPr>
                <w:del w:id="845" w:author="Allen Mariano" w:date="2018-10-10T10:28:00Z"/>
                <w:rFonts w:ascii="Calibri" w:eastAsia="Calibri" w:hAnsi="Calibri" w:cs="Calibri"/>
              </w:rPr>
              <w:pPrChange w:id="846" w:author="Allen Mariano" w:date="2018-10-10T10:28:00Z">
                <w:pPr/>
              </w:pPrChange>
            </w:pPr>
            <w:del w:id="847" w:author="Allen Mariano" w:date="2018-10-10T10:28:00Z">
              <w:r w:rsidRPr="009157B8" w:rsidDel="007E7205">
                <w:rPr>
                  <w:rFonts w:ascii="Calibri" w:eastAsia="Calibri" w:hAnsi="Calibri" w:cs="Calibri"/>
                  <w:b/>
                </w:rPr>
                <w:delText xml:space="preserve">B: </w:delText>
              </w:r>
              <w:r w:rsidRPr="009157B8" w:rsidDel="007E7205">
                <w:rPr>
                  <w:rFonts w:ascii="Calibri" w:eastAsia="Calibri" w:hAnsi="Calibri" w:cs="Calibri"/>
                </w:rPr>
                <w:delText xml:space="preserve">Project is </w:delText>
              </w:r>
              <w:r w:rsidRPr="009157B8" w:rsidDel="007E7205">
                <w:rPr>
                  <w:rFonts w:ascii="Calibri" w:eastAsia="Calibri" w:hAnsi="Calibri" w:cs="Calibri"/>
                  <w:b/>
                </w:rPr>
                <w:delText xml:space="preserve">gender-sensitive </w:delText>
              </w:r>
              <w:r w:rsidRPr="009157B8" w:rsidDel="007E7205">
                <w:rPr>
                  <w:rFonts w:ascii="Calibri" w:eastAsia="Calibri" w:hAnsi="Calibri" w:cs="Calibri"/>
                </w:rPr>
                <w:delText>(8.0-14.9)</w:delText>
              </w:r>
            </w:del>
          </w:p>
        </w:tc>
      </w:tr>
      <w:tr w:rsidR="009157B8" w:rsidRPr="009157B8" w:rsidDel="007E7205" w14:paraId="76DB0C78" w14:textId="25EA856A" w:rsidTr="00143DB3">
        <w:trPr>
          <w:del w:id="848" w:author="Allen Mariano" w:date="2018-10-10T10:28:00Z"/>
        </w:trPr>
        <w:tc>
          <w:tcPr>
            <w:tcW w:w="5592" w:type="dxa"/>
            <w:vMerge/>
          </w:tcPr>
          <w:p w14:paraId="45D03C28" w14:textId="2551D53D" w:rsidR="009157B8" w:rsidRPr="009157B8" w:rsidDel="007E7205" w:rsidRDefault="009157B8" w:rsidP="007E7205">
            <w:pPr>
              <w:numPr>
                <w:ilvl w:val="0"/>
                <w:numId w:val="5"/>
              </w:numPr>
              <w:contextualSpacing/>
              <w:rPr>
                <w:del w:id="849" w:author="Allen Mariano" w:date="2018-10-10T10:28:00Z"/>
                <w:rFonts w:ascii="Calibri" w:eastAsia="Calibri" w:hAnsi="Calibri" w:cs="Calibri"/>
                <w:b/>
              </w:rPr>
              <w:pPrChange w:id="850" w:author="Allen Mariano" w:date="2018-10-10T10:28:00Z">
                <w:pPr/>
              </w:pPrChange>
            </w:pPr>
          </w:p>
        </w:tc>
        <w:tc>
          <w:tcPr>
            <w:tcW w:w="456" w:type="dxa"/>
          </w:tcPr>
          <w:p w14:paraId="60A096A8" w14:textId="4F6E4AC5" w:rsidR="009157B8" w:rsidRPr="009157B8" w:rsidDel="007E7205" w:rsidRDefault="009157B8" w:rsidP="007E7205">
            <w:pPr>
              <w:numPr>
                <w:ilvl w:val="0"/>
                <w:numId w:val="5"/>
              </w:numPr>
              <w:contextualSpacing/>
              <w:rPr>
                <w:del w:id="851" w:author="Allen Mariano" w:date="2018-10-10T10:28:00Z"/>
                <w:rFonts w:ascii="Calibri" w:eastAsia="Calibri" w:hAnsi="Calibri" w:cs="Calibri"/>
                <w:b/>
              </w:rPr>
              <w:pPrChange w:id="852" w:author="Allen Mariano" w:date="2018-10-10T10:28:00Z">
                <w:pPr/>
              </w:pPrChange>
            </w:pPr>
          </w:p>
        </w:tc>
        <w:tc>
          <w:tcPr>
            <w:tcW w:w="9990" w:type="dxa"/>
          </w:tcPr>
          <w:p w14:paraId="0BC099DB" w14:textId="2A735758" w:rsidR="009157B8" w:rsidRPr="009157B8" w:rsidDel="007E7205" w:rsidRDefault="009157B8" w:rsidP="007E7205">
            <w:pPr>
              <w:numPr>
                <w:ilvl w:val="0"/>
                <w:numId w:val="5"/>
              </w:numPr>
              <w:contextualSpacing/>
              <w:rPr>
                <w:del w:id="853" w:author="Allen Mariano" w:date="2018-10-10T10:28:00Z"/>
                <w:rFonts w:ascii="Calibri" w:eastAsia="Calibri" w:hAnsi="Calibri" w:cs="Calibri"/>
              </w:rPr>
              <w:pPrChange w:id="854" w:author="Allen Mariano" w:date="2018-10-10T10:28:00Z">
                <w:pPr/>
              </w:pPrChange>
            </w:pPr>
            <w:del w:id="855" w:author="Allen Mariano" w:date="2018-10-10T10:28:00Z">
              <w:r w:rsidRPr="009157B8" w:rsidDel="007E7205">
                <w:rPr>
                  <w:rFonts w:ascii="Calibri" w:eastAsia="Calibri" w:hAnsi="Calibri" w:cs="Calibri"/>
                  <w:b/>
                </w:rPr>
                <w:delText xml:space="preserve">C: </w:delText>
              </w:r>
              <w:r w:rsidRPr="009157B8" w:rsidDel="007E7205">
                <w:rPr>
                  <w:rFonts w:ascii="Calibri" w:eastAsia="Calibri" w:hAnsi="Calibri" w:cs="Calibri"/>
                </w:rPr>
                <w:delText xml:space="preserve">Project has </w:delText>
              </w:r>
              <w:r w:rsidRPr="009157B8" w:rsidDel="007E7205">
                <w:rPr>
                  <w:rFonts w:ascii="Calibri" w:eastAsia="Calibri" w:hAnsi="Calibri" w:cs="Calibri"/>
                  <w:b/>
                </w:rPr>
                <w:delText>promising</w:delText>
              </w:r>
              <w:r w:rsidRPr="009157B8" w:rsidDel="007E7205">
                <w:rPr>
                  <w:rFonts w:ascii="Calibri" w:eastAsia="Calibri" w:hAnsi="Calibri" w:cs="Calibri"/>
                </w:rPr>
                <w:delText xml:space="preserve"> GAD prospects (4.0-7.9)</w:delText>
              </w:r>
            </w:del>
          </w:p>
        </w:tc>
      </w:tr>
      <w:tr w:rsidR="009157B8" w:rsidRPr="009157B8" w:rsidDel="007E7205" w14:paraId="2CDC5326" w14:textId="3E95F551" w:rsidTr="00143DB3">
        <w:trPr>
          <w:del w:id="856" w:author="Allen Mariano" w:date="2018-10-10T10:28:00Z"/>
        </w:trPr>
        <w:tc>
          <w:tcPr>
            <w:tcW w:w="5592" w:type="dxa"/>
            <w:vMerge/>
          </w:tcPr>
          <w:p w14:paraId="4C7A5459" w14:textId="310D010F" w:rsidR="009157B8" w:rsidRPr="009157B8" w:rsidDel="007E7205" w:rsidRDefault="009157B8" w:rsidP="007E7205">
            <w:pPr>
              <w:numPr>
                <w:ilvl w:val="0"/>
                <w:numId w:val="5"/>
              </w:numPr>
              <w:contextualSpacing/>
              <w:rPr>
                <w:del w:id="857" w:author="Allen Mariano" w:date="2018-10-10T10:28:00Z"/>
                <w:rFonts w:ascii="Calibri" w:eastAsia="Calibri" w:hAnsi="Calibri" w:cs="Calibri"/>
                <w:b/>
              </w:rPr>
              <w:pPrChange w:id="858" w:author="Allen Mariano" w:date="2018-10-10T10:28:00Z">
                <w:pPr/>
              </w:pPrChange>
            </w:pPr>
          </w:p>
        </w:tc>
        <w:tc>
          <w:tcPr>
            <w:tcW w:w="456" w:type="dxa"/>
          </w:tcPr>
          <w:p w14:paraId="0C02C4CF" w14:textId="5AEE7636" w:rsidR="009157B8" w:rsidRPr="009157B8" w:rsidDel="007E7205" w:rsidRDefault="009157B8" w:rsidP="007E7205">
            <w:pPr>
              <w:numPr>
                <w:ilvl w:val="0"/>
                <w:numId w:val="5"/>
              </w:numPr>
              <w:contextualSpacing/>
              <w:rPr>
                <w:del w:id="859" w:author="Allen Mariano" w:date="2018-10-10T10:28:00Z"/>
                <w:rFonts w:ascii="Calibri" w:eastAsia="Calibri" w:hAnsi="Calibri" w:cs="Calibri"/>
                <w:b/>
              </w:rPr>
              <w:pPrChange w:id="860" w:author="Allen Mariano" w:date="2018-10-10T10:28:00Z">
                <w:pPr/>
              </w:pPrChange>
            </w:pPr>
          </w:p>
        </w:tc>
        <w:tc>
          <w:tcPr>
            <w:tcW w:w="9990" w:type="dxa"/>
          </w:tcPr>
          <w:p w14:paraId="6144F0F2" w14:textId="12E38C9C" w:rsidR="009157B8" w:rsidRPr="009157B8" w:rsidDel="007E7205" w:rsidRDefault="009157B8" w:rsidP="007E7205">
            <w:pPr>
              <w:numPr>
                <w:ilvl w:val="0"/>
                <w:numId w:val="5"/>
              </w:numPr>
              <w:contextualSpacing/>
              <w:rPr>
                <w:del w:id="861" w:author="Allen Mariano" w:date="2018-10-10T10:28:00Z"/>
                <w:rFonts w:ascii="Calibri" w:eastAsia="Calibri" w:hAnsi="Calibri" w:cs="Calibri"/>
              </w:rPr>
              <w:pPrChange w:id="862" w:author="Allen Mariano" w:date="2018-10-10T10:28:00Z">
                <w:pPr/>
              </w:pPrChange>
            </w:pPr>
            <w:del w:id="863" w:author="Allen Mariano" w:date="2018-10-10T10:28:00Z">
              <w:r w:rsidRPr="009157B8" w:rsidDel="007E7205">
                <w:rPr>
                  <w:rFonts w:ascii="Calibri" w:eastAsia="Calibri" w:hAnsi="Calibri" w:cs="Calibri"/>
                  <w:b/>
                </w:rPr>
                <w:delText xml:space="preserve">D: </w:delText>
              </w:r>
              <w:r w:rsidRPr="009157B8" w:rsidDel="007E7205">
                <w:rPr>
                  <w:rFonts w:ascii="Calibri" w:eastAsia="Calibri" w:hAnsi="Calibri" w:cs="Calibri"/>
                </w:rPr>
                <w:delText xml:space="preserve">Gender and development (GAD) is </w:delText>
              </w:r>
              <w:r w:rsidRPr="009157B8" w:rsidDel="007E7205">
                <w:rPr>
                  <w:rFonts w:ascii="Calibri" w:eastAsia="Calibri" w:hAnsi="Calibri" w:cs="Calibri"/>
                  <w:b/>
                </w:rPr>
                <w:delText>invisible</w:delText>
              </w:r>
              <w:r w:rsidRPr="009157B8" w:rsidDel="007E7205">
                <w:rPr>
                  <w:rFonts w:ascii="Calibri" w:eastAsia="Calibri" w:hAnsi="Calibri" w:cs="Calibri"/>
                </w:rPr>
                <w:delText xml:space="preserve"> in the proposed project (0-3.9)</w:delText>
              </w:r>
            </w:del>
          </w:p>
        </w:tc>
      </w:tr>
    </w:tbl>
    <w:p w14:paraId="1B6EAD7A" w14:textId="19F10A8E" w:rsidR="009157B8" w:rsidRPr="009157B8" w:rsidDel="007E7205" w:rsidRDefault="009157B8" w:rsidP="007E7205">
      <w:pPr>
        <w:numPr>
          <w:ilvl w:val="0"/>
          <w:numId w:val="5"/>
        </w:numPr>
        <w:spacing w:after="0" w:line="240" w:lineRule="auto"/>
        <w:contextualSpacing/>
        <w:rPr>
          <w:del w:id="864" w:author="Allen Mariano" w:date="2018-10-10T10:28:00Z"/>
          <w:rFonts w:ascii="Calibri" w:eastAsia="Calibri" w:hAnsi="Calibri" w:cs="Calibri"/>
          <w:b/>
          <w:lang w:val="en-US"/>
        </w:rPr>
        <w:pPrChange w:id="865" w:author="Allen Mariano" w:date="2018-10-10T10:28:00Z">
          <w:pPr>
            <w:spacing w:after="200" w:line="276" w:lineRule="auto"/>
          </w:pPr>
        </w:pPrChange>
      </w:pPr>
    </w:p>
    <w:p w14:paraId="7D138337" w14:textId="77777777" w:rsidR="009157B8" w:rsidRDefault="009157B8" w:rsidP="007E7205">
      <w:pPr>
        <w:spacing w:after="0" w:line="240" w:lineRule="auto"/>
        <w:contextualSpacing/>
        <w:pPrChange w:id="866" w:author="Allen Mariano" w:date="2018-10-10T10:28:00Z">
          <w:pPr/>
        </w:pPrChange>
      </w:pPr>
    </w:p>
    <w:sectPr w:rsidR="009157B8" w:rsidSect="009157B8">
      <w:headerReference w:type="default" r:id="rId8"/>
      <w:pgSz w:w="18720" w:h="12240" w:orient="landscape" w:code="14"/>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7C2B" w14:textId="77777777" w:rsidR="00DE27B7" w:rsidRDefault="00DE27B7" w:rsidP="009157B8">
      <w:pPr>
        <w:spacing w:after="0" w:line="240" w:lineRule="auto"/>
      </w:pPr>
      <w:r>
        <w:separator/>
      </w:r>
    </w:p>
  </w:endnote>
  <w:endnote w:type="continuationSeparator" w:id="0">
    <w:p w14:paraId="4F295AA6" w14:textId="77777777" w:rsidR="00DE27B7" w:rsidRDefault="00DE27B7" w:rsidP="0091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A7F5" w14:textId="77777777" w:rsidR="00DE27B7" w:rsidRDefault="00DE27B7" w:rsidP="009157B8">
      <w:pPr>
        <w:spacing w:after="0" w:line="240" w:lineRule="auto"/>
      </w:pPr>
      <w:r>
        <w:separator/>
      </w:r>
    </w:p>
  </w:footnote>
  <w:footnote w:type="continuationSeparator" w:id="0">
    <w:p w14:paraId="60B03BA6" w14:textId="77777777" w:rsidR="00DE27B7" w:rsidRDefault="00DE27B7" w:rsidP="009157B8">
      <w:pPr>
        <w:spacing w:after="0" w:line="240" w:lineRule="auto"/>
      </w:pPr>
      <w:r>
        <w:continuationSeparator/>
      </w:r>
    </w:p>
  </w:footnote>
  <w:footnote w:id="1">
    <w:p w14:paraId="715502D5" w14:textId="77777777" w:rsidR="000E12C8" w:rsidRDefault="000E12C8" w:rsidP="009157B8">
      <w:pPr>
        <w:pStyle w:val="FootnoteText1"/>
      </w:pPr>
      <w:r>
        <w:rPr>
          <w:rStyle w:val="FootnoteReference"/>
        </w:rPr>
        <w:footnoteRef/>
      </w:r>
      <w:r>
        <w:t xml:space="preserve"> UNDP CO Template for Quarterly Progress Reporting for projects without donor-prescribed templates for quarterly reporting; simplified form from POPP; Updated: June 2016</w:t>
      </w:r>
    </w:p>
  </w:footnote>
  <w:footnote w:id="2">
    <w:p w14:paraId="655A8BCE" w14:textId="77777777" w:rsidR="000E12C8" w:rsidRPr="0083083B" w:rsidRDefault="000E12C8" w:rsidP="009157B8">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 xml:space="preserve">Use traffic light to indicate progress vis-à-vis annual output targets in AWP: </w:t>
      </w:r>
      <w:r w:rsidRPr="009157B8">
        <w:rPr>
          <w:color w:val="000000"/>
          <w:sz w:val="16"/>
          <w:highlight w:val="green"/>
        </w:rPr>
        <w:t>Green</w:t>
      </w:r>
      <w:r w:rsidRPr="0083083B">
        <w:rPr>
          <w:sz w:val="16"/>
        </w:rPr>
        <w:t xml:space="preserve"> (Completed), </w:t>
      </w:r>
      <w:r w:rsidRPr="0083083B">
        <w:rPr>
          <w:sz w:val="16"/>
          <w:highlight w:val="yellow"/>
        </w:rPr>
        <w:t>Yellow</w:t>
      </w:r>
      <w:r w:rsidRPr="0083083B">
        <w:rPr>
          <w:sz w:val="16"/>
        </w:rPr>
        <w:t xml:space="preserve"> (On track/Ongoing), </w:t>
      </w:r>
      <w:r w:rsidRPr="0083083B">
        <w:rPr>
          <w:sz w:val="16"/>
          <w:highlight w:val="red"/>
        </w:rPr>
        <w:t>Red</w:t>
      </w:r>
      <w:r w:rsidRPr="0083083B">
        <w:rPr>
          <w:sz w:val="16"/>
        </w:rPr>
        <w:t xml:space="preserve"> (Not started/delayed). Data provided can be qualitative or quantitative based on the nature of the output indicator [UNDP PHL CO Data Clean-up Guidelines].</w:t>
      </w:r>
    </w:p>
  </w:footnote>
  <w:footnote w:id="3">
    <w:p w14:paraId="5DB2435D" w14:textId="77777777" w:rsidR="000E12C8" w:rsidRPr="0083083B" w:rsidRDefault="000E12C8" w:rsidP="009157B8">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Use traffic light to indicate progress vis-à-vis timelines assigned for planned activities.</w:t>
      </w:r>
    </w:p>
  </w:footnote>
  <w:footnote w:id="4">
    <w:p w14:paraId="1ACF2559" w14:textId="77777777" w:rsidR="000E12C8" w:rsidRPr="0083083B" w:rsidRDefault="000E12C8" w:rsidP="009157B8">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 xml:space="preserve">Use traffic light to indicate progress vis-à-vis annual output targets in AWP: </w:t>
      </w:r>
      <w:r w:rsidRPr="009157B8">
        <w:rPr>
          <w:color w:val="000000"/>
          <w:sz w:val="16"/>
          <w:highlight w:val="green"/>
        </w:rPr>
        <w:t>Green</w:t>
      </w:r>
      <w:r w:rsidRPr="0083083B">
        <w:rPr>
          <w:sz w:val="16"/>
        </w:rPr>
        <w:t xml:space="preserve"> (Completed), </w:t>
      </w:r>
      <w:r w:rsidRPr="0083083B">
        <w:rPr>
          <w:sz w:val="16"/>
          <w:highlight w:val="yellow"/>
        </w:rPr>
        <w:t>Yellow</w:t>
      </w:r>
      <w:r w:rsidRPr="0083083B">
        <w:rPr>
          <w:sz w:val="16"/>
        </w:rPr>
        <w:t xml:space="preserve"> (On track/Ongoing), </w:t>
      </w:r>
      <w:r w:rsidRPr="0083083B">
        <w:rPr>
          <w:sz w:val="16"/>
          <w:highlight w:val="red"/>
        </w:rPr>
        <w:t>Red</w:t>
      </w:r>
      <w:r w:rsidRPr="0083083B">
        <w:rPr>
          <w:sz w:val="16"/>
        </w:rPr>
        <w:t xml:space="preserve"> (Not started/delayed). Data provided can be qualitative or quantitative based on the nature of the output indicator [UNDP PHL CO Data Clean-up Guidelines].</w:t>
      </w:r>
    </w:p>
  </w:footnote>
  <w:footnote w:id="5">
    <w:p w14:paraId="17D883A7" w14:textId="77777777" w:rsidR="000E12C8" w:rsidRPr="0083083B" w:rsidRDefault="000E12C8" w:rsidP="009157B8">
      <w:pPr>
        <w:pStyle w:val="FootnoteText1"/>
        <w:ind w:left="180" w:hanging="180"/>
        <w:rPr>
          <w:sz w:val="16"/>
        </w:rPr>
      </w:pPr>
      <w:r w:rsidRPr="0083083B">
        <w:rPr>
          <w:rStyle w:val="FootnoteReference"/>
          <w:sz w:val="16"/>
        </w:rPr>
        <w:footnoteRef/>
      </w:r>
      <w:r w:rsidRPr="0083083B">
        <w:rPr>
          <w:sz w:val="16"/>
        </w:rPr>
        <w:t xml:space="preserve"> </w:t>
      </w:r>
      <w:r w:rsidRPr="0083083B">
        <w:rPr>
          <w:sz w:val="16"/>
        </w:rPr>
        <w:tab/>
        <w:t>Use traffic light to indicate progress vis-à-vis timelines assigned for planned activities.</w:t>
      </w:r>
    </w:p>
  </w:footnote>
  <w:footnote w:id="6">
    <w:p w14:paraId="2743FBB5" w14:textId="77777777" w:rsidR="000E12C8" w:rsidRPr="00545475" w:rsidDel="007E7205" w:rsidRDefault="000E12C8" w:rsidP="009157B8">
      <w:pPr>
        <w:pStyle w:val="FootnoteText1"/>
        <w:rPr>
          <w:del w:id="823" w:author="Allen Mariano" w:date="2018-10-10T10:28:00Z"/>
        </w:rPr>
      </w:pPr>
      <w:del w:id="824" w:author="Allen Mariano" w:date="2018-10-10T10:28:00Z">
        <w:r w:rsidDel="007E7205">
          <w:rPr>
            <w:rStyle w:val="FootnoteReference"/>
          </w:rPr>
          <w:footnoteRef/>
        </w:r>
        <w:r w:rsidDel="007E7205">
          <w:delText xml:space="preserve"> </w:delText>
        </w:r>
        <w:r w:rsidRPr="009157B8" w:rsidDel="007E7205">
          <w:rPr>
            <w:rFonts w:cs="Calibri"/>
          </w:rPr>
          <w:delText>Scoring based on Box 16 and 17 of the Harmonized Gender and Development Guidelines on Project Development, Implementation, Monitoring and Evaluation, 2</w:delText>
        </w:r>
        <w:r w:rsidRPr="009157B8" w:rsidDel="007E7205">
          <w:rPr>
            <w:rFonts w:cs="Calibri"/>
            <w:vertAlign w:val="superscript"/>
          </w:rPr>
          <w:delText>nd</w:delText>
        </w:r>
        <w:r w:rsidRPr="009157B8" w:rsidDel="007E7205">
          <w:rPr>
            <w:rFonts w:cs="Calibri"/>
          </w:rPr>
          <w:delText xml:space="preserve"> ed (</w:delText>
        </w:r>
        <w:r w:rsidR="00DE27B7" w:rsidDel="007E7205">
          <w:rPr>
            <w:rStyle w:val="Hyperlink1"/>
            <w:rFonts w:cs="Calibri"/>
          </w:rPr>
          <w:fldChar w:fldCharType="begin"/>
        </w:r>
        <w:r w:rsidR="00DE27B7" w:rsidDel="007E7205">
          <w:rPr>
            <w:rStyle w:val="Hyperlink1"/>
            <w:rFonts w:cs="Calibri"/>
          </w:rPr>
          <w:delInstrText xml:space="preserve"> HYPERLINK "http://pcw.gov.ph/sites/default/files/documents/resources/harmonized-gad-guidelines-</w:delInstrText>
        </w:r>
        <w:r w:rsidR="00DE27B7" w:rsidDel="007E7205">
          <w:rPr>
            <w:rStyle w:val="Hyperlink1"/>
            <w:rFonts w:cs="Calibri"/>
          </w:rPr>
          <w:delInstrText xml:space="preserve">2nd_ed_0.pdf" </w:delInstrText>
        </w:r>
        <w:r w:rsidR="00DE27B7" w:rsidDel="007E7205">
          <w:rPr>
            <w:rStyle w:val="Hyperlink1"/>
            <w:rFonts w:cs="Calibri"/>
          </w:rPr>
          <w:fldChar w:fldCharType="separate"/>
        </w:r>
        <w:r w:rsidRPr="009157B8" w:rsidDel="007E7205">
          <w:rPr>
            <w:rStyle w:val="Hyperlink1"/>
            <w:rFonts w:cs="Calibri"/>
          </w:rPr>
          <w:delText>download here</w:delText>
        </w:r>
        <w:r w:rsidR="00DE27B7" w:rsidDel="007E7205">
          <w:rPr>
            <w:rStyle w:val="Hyperlink1"/>
            <w:rFonts w:cs="Calibri"/>
          </w:rPr>
          <w:fldChar w:fldCharType="end"/>
        </w:r>
        <w:r w:rsidRPr="009157B8" w:rsidDel="007E7205">
          <w:rPr>
            <w:rFonts w:cs="Calibri"/>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218C" w14:textId="77777777" w:rsidR="000E12C8" w:rsidRDefault="000E12C8">
    <w:pPr>
      <w:pStyle w:val="Header1"/>
    </w:pPr>
  </w:p>
  <w:p w14:paraId="303FED0C" w14:textId="77777777" w:rsidR="000E12C8" w:rsidRDefault="000E12C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571"/>
    <w:multiLevelType w:val="hybridMultilevel"/>
    <w:tmpl w:val="C526D2AA"/>
    <w:lvl w:ilvl="0" w:tplc="10D416CA">
      <w:start w:val="1"/>
      <w:numFmt w:val="decimal"/>
      <w:lvlText w:val="(%1)"/>
      <w:lvlJc w:val="left"/>
      <w:pPr>
        <w:ind w:left="720" w:hanging="360"/>
      </w:pPr>
      <w:rPr>
        <w:rFonts w:hint="default"/>
        <w:b w:val="0"/>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EAB495F"/>
    <w:multiLevelType w:val="multilevel"/>
    <w:tmpl w:val="31CA9976"/>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720" w:hanging="72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080" w:hanging="108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440" w:hanging="1440"/>
      </w:pPr>
      <w:rPr>
        <w:rFonts w:eastAsiaTheme="minorHAnsi" w:hint="default"/>
        <w:color w:val="auto"/>
      </w:rPr>
    </w:lvl>
  </w:abstractNum>
  <w:abstractNum w:abstractNumId="2"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4" w15:restartNumberingAfterBreak="0">
    <w:nsid w:val="31F66034"/>
    <w:multiLevelType w:val="hybridMultilevel"/>
    <w:tmpl w:val="41329D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502"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C38B4"/>
    <w:multiLevelType w:val="hybridMultilevel"/>
    <w:tmpl w:val="21BC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E76D9"/>
    <w:multiLevelType w:val="hybridMultilevel"/>
    <w:tmpl w:val="23D4E3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CFE2908"/>
    <w:multiLevelType w:val="hybridMultilevel"/>
    <w:tmpl w:val="B9F2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F28D2"/>
    <w:multiLevelType w:val="hybridMultilevel"/>
    <w:tmpl w:val="79DEDCFE"/>
    <w:lvl w:ilvl="0" w:tplc="0AC45424">
      <w:start w:val="1"/>
      <w:numFmt w:val="bullet"/>
      <w:lvlText w:val=""/>
      <w:lvlJc w:val="left"/>
      <w:pPr>
        <w:ind w:left="720" w:hanging="360"/>
      </w:pPr>
      <w:rPr>
        <w:rFonts w:ascii="Wingdings" w:eastAsia="Times New Roman" w:hAnsi="Wingdings"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17A2DA4"/>
    <w:multiLevelType w:val="hybridMultilevel"/>
    <w:tmpl w:val="6E5AE10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
  </w:num>
  <w:num w:numId="5">
    <w:abstractNumId w:val="2"/>
  </w:num>
  <w:num w:numId="6">
    <w:abstractNumId w:val="0"/>
  </w:num>
  <w:num w:numId="7">
    <w:abstractNumId w:val="1"/>
  </w:num>
  <w:num w:numId="8">
    <w:abstractNumId w:val="8"/>
  </w:num>
  <w:num w:numId="9">
    <w:abstractNumId w:val="11"/>
  </w:num>
  <w:num w:numId="10">
    <w:abstractNumId w:val="10"/>
  </w:num>
  <w:num w:numId="11">
    <w:abstractNumId w:val="4"/>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en Mariano">
    <w15:presenceInfo w15:providerId="Windows Live" w15:userId="0eca0a17-68f5-4339-97f2-66559267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7B8"/>
    <w:rsid w:val="00040E51"/>
    <w:rsid w:val="0007347E"/>
    <w:rsid w:val="00097E06"/>
    <w:rsid w:val="000A31F3"/>
    <w:rsid w:val="000E12C8"/>
    <w:rsid w:val="001304FA"/>
    <w:rsid w:val="00143DB3"/>
    <w:rsid w:val="00160946"/>
    <w:rsid w:val="001A53B7"/>
    <w:rsid w:val="001B5855"/>
    <w:rsid w:val="00290D81"/>
    <w:rsid w:val="002A2797"/>
    <w:rsid w:val="002C4671"/>
    <w:rsid w:val="003B34F3"/>
    <w:rsid w:val="00431655"/>
    <w:rsid w:val="00436C68"/>
    <w:rsid w:val="004446D9"/>
    <w:rsid w:val="00460179"/>
    <w:rsid w:val="004850DF"/>
    <w:rsid w:val="004B226A"/>
    <w:rsid w:val="004C7099"/>
    <w:rsid w:val="004F389C"/>
    <w:rsid w:val="00512996"/>
    <w:rsid w:val="005319D2"/>
    <w:rsid w:val="005547D0"/>
    <w:rsid w:val="00556259"/>
    <w:rsid w:val="005C1646"/>
    <w:rsid w:val="005C270D"/>
    <w:rsid w:val="005D707A"/>
    <w:rsid w:val="00616B37"/>
    <w:rsid w:val="006261AE"/>
    <w:rsid w:val="00636648"/>
    <w:rsid w:val="006520B5"/>
    <w:rsid w:val="006669CF"/>
    <w:rsid w:val="00671101"/>
    <w:rsid w:val="006C1315"/>
    <w:rsid w:val="00724071"/>
    <w:rsid w:val="00765842"/>
    <w:rsid w:val="007E7205"/>
    <w:rsid w:val="00813C92"/>
    <w:rsid w:val="00843403"/>
    <w:rsid w:val="00844452"/>
    <w:rsid w:val="00851DE6"/>
    <w:rsid w:val="0087140D"/>
    <w:rsid w:val="008A27D4"/>
    <w:rsid w:val="008C7E81"/>
    <w:rsid w:val="008F72B7"/>
    <w:rsid w:val="009157B8"/>
    <w:rsid w:val="009202C9"/>
    <w:rsid w:val="009471F6"/>
    <w:rsid w:val="009A3398"/>
    <w:rsid w:val="009C7C88"/>
    <w:rsid w:val="00A23D39"/>
    <w:rsid w:val="00A57D0E"/>
    <w:rsid w:val="00A625F4"/>
    <w:rsid w:val="00A709BD"/>
    <w:rsid w:val="00AC0EF0"/>
    <w:rsid w:val="00AC7E50"/>
    <w:rsid w:val="00B014A6"/>
    <w:rsid w:val="00B10225"/>
    <w:rsid w:val="00B91FF2"/>
    <w:rsid w:val="00B94D53"/>
    <w:rsid w:val="00BA29FF"/>
    <w:rsid w:val="00BD5E3E"/>
    <w:rsid w:val="00C27E32"/>
    <w:rsid w:val="00CC216D"/>
    <w:rsid w:val="00CD4A8F"/>
    <w:rsid w:val="00CE024A"/>
    <w:rsid w:val="00D208D1"/>
    <w:rsid w:val="00D34950"/>
    <w:rsid w:val="00D46384"/>
    <w:rsid w:val="00D86C3A"/>
    <w:rsid w:val="00DA78DD"/>
    <w:rsid w:val="00DB04F5"/>
    <w:rsid w:val="00DE27B7"/>
    <w:rsid w:val="00E70D11"/>
    <w:rsid w:val="00E73632"/>
    <w:rsid w:val="00E8737F"/>
    <w:rsid w:val="00E9665F"/>
    <w:rsid w:val="00E968A3"/>
    <w:rsid w:val="00EA2FEC"/>
    <w:rsid w:val="00EB3546"/>
    <w:rsid w:val="00EF52AD"/>
    <w:rsid w:val="00EF686A"/>
    <w:rsid w:val="00F256B2"/>
    <w:rsid w:val="00F31306"/>
    <w:rsid w:val="00F52CA2"/>
    <w:rsid w:val="00FB1095"/>
    <w:rsid w:val="00FB164D"/>
    <w:rsid w:val="00FC527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3C7C7"/>
  <w15:docId w15:val="{FE969716-6C64-2D44-92F3-6A45F893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157B8"/>
  </w:style>
  <w:style w:type="table" w:customStyle="1" w:styleId="TableGrid1">
    <w:name w:val="Table Grid1"/>
    <w:basedOn w:val="TableNormal"/>
    <w:next w:val="TableGrid"/>
    <w:uiPriority w:val="59"/>
    <w:rsid w:val="009157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1">
    <w:name w:val="Liste 11"/>
    <w:basedOn w:val="Normal"/>
    <w:next w:val="ListParagraph"/>
    <w:link w:val="ListParagraphChar"/>
    <w:uiPriority w:val="34"/>
    <w:qFormat/>
    <w:rsid w:val="009157B8"/>
    <w:pPr>
      <w:spacing w:after="200" w:line="276" w:lineRule="auto"/>
      <w:ind w:left="720"/>
      <w:contextualSpacing/>
    </w:pPr>
    <w:rPr>
      <w:lang w:val="en-US"/>
    </w:rPr>
  </w:style>
  <w:style w:type="paragraph" w:customStyle="1" w:styleId="BalloonText1">
    <w:name w:val="Balloon Text1"/>
    <w:basedOn w:val="Normal"/>
    <w:next w:val="BalloonText"/>
    <w:link w:val="BalloonTextChar"/>
    <w:uiPriority w:val="99"/>
    <w:semiHidden/>
    <w:unhideWhenUsed/>
    <w:rsid w:val="0091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9157B8"/>
    <w:rPr>
      <w:rFonts w:ascii="Tahoma" w:hAnsi="Tahoma" w:cs="Tahoma"/>
      <w:sz w:val="16"/>
      <w:szCs w:val="16"/>
    </w:rPr>
  </w:style>
  <w:style w:type="paragraph" w:customStyle="1" w:styleId="FootnoteText1">
    <w:name w:val="Footnote Text1"/>
    <w:basedOn w:val="Normal"/>
    <w:next w:val="FootnoteText"/>
    <w:link w:val="FootnoteTextChar"/>
    <w:uiPriority w:val="99"/>
    <w:semiHidden/>
    <w:unhideWhenUsed/>
    <w:rsid w:val="009157B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157B8"/>
    <w:rPr>
      <w:sz w:val="20"/>
      <w:szCs w:val="20"/>
    </w:rPr>
  </w:style>
  <w:style w:type="character" w:styleId="FootnoteReference">
    <w:name w:val="footnote reference"/>
    <w:basedOn w:val="DefaultParagraphFont"/>
    <w:uiPriority w:val="99"/>
    <w:semiHidden/>
    <w:unhideWhenUsed/>
    <w:rsid w:val="009157B8"/>
    <w:rPr>
      <w:vertAlign w:val="superscript"/>
    </w:rPr>
  </w:style>
  <w:style w:type="paragraph" w:customStyle="1" w:styleId="NoSpacing1">
    <w:name w:val="No Spacing1"/>
    <w:next w:val="NoSpacing"/>
    <w:link w:val="NoSpacingChar"/>
    <w:uiPriority w:val="1"/>
    <w:qFormat/>
    <w:rsid w:val="009157B8"/>
    <w:pPr>
      <w:spacing w:after="0" w:line="240" w:lineRule="auto"/>
    </w:pPr>
    <w:rPr>
      <w:lang w:val="en-US"/>
    </w:rPr>
  </w:style>
  <w:style w:type="paragraph" w:customStyle="1" w:styleId="Header1">
    <w:name w:val="Header1"/>
    <w:basedOn w:val="Normal"/>
    <w:next w:val="Header"/>
    <w:link w:val="HeaderChar"/>
    <w:uiPriority w:val="99"/>
    <w:unhideWhenUsed/>
    <w:rsid w:val="009157B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157B8"/>
  </w:style>
  <w:style w:type="paragraph" w:customStyle="1" w:styleId="Footer1">
    <w:name w:val="Footer1"/>
    <w:basedOn w:val="Normal"/>
    <w:next w:val="Footer"/>
    <w:link w:val="FooterChar"/>
    <w:uiPriority w:val="99"/>
    <w:unhideWhenUsed/>
    <w:rsid w:val="009157B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157B8"/>
  </w:style>
  <w:style w:type="table" w:customStyle="1" w:styleId="TableGrid11">
    <w:name w:val="Table Grid11"/>
    <w:basedOn w:val="TableNormal"/>
    <w:next w:val="TableGrid"/>
    <w:uiPriority w:val="59"/>
    <w:rsid w:val="009157B8"/>
    <w:pPr>
      <w:spacing w:after="0" w:line="240" w:lineRule="auto"/>
    </w:pPr>
    <w:rPr>
      <w:rFonts w:eastAsia="Times New Roman"/>
      <w:lang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157B8"/>
    <w:pPr>
      <w:spacing w:after="0" w:line="240" w:lineRule="auto"/>
    </w:pPr>
    <w:rPr>
      <w:rFonts w:eastAsia="Times New Roman"/>
      <w:lang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9157B8"/>
    <w:rPr>
      <w:i/>
      <w:iCs/>
    </w:rPr>
  </w:style>
  <w:style w:type="character" w:styleId="PlaceholderText">
    <w:name w:val="Placeholder Text"/>
    <w:basedOn w:val="DefaultParagraphFont"/>
    <w:uiPriority w:val="99"/>
    <w:semiHidden/>
    <w:rsid w:val="009157B8"/>
    <w:rPr>
      <w:color w:val="808080"/>
    </w:rPr>
  </w:style>
  <w:style w:type="paragraph" w:customStyle="1" w:styleId="Revision1">
    <w:name w:val="Revision1"/>
    <w:next w:val="Revision"/>
    <w:hidden/>
    <w:uiPriority w:val="99"/>
    <w:semiHidden/>
    <w:rsid w:val="009157B8"/>
    <w:pPr>
      <w:spacing w:after="0" w:line="240" w:lineRule="auto"/>
    </w:pPr>
    <w:rPr>
      <w:lang w:val="en-US"/>
    </w:rPr>
  </w:style>
  <w:style w:type="character" w:customStyle="1" w:styleId="Hyperlink1">
    <w:name w:val="Hyperlink1"/>
    <w:basedOn w:val="DefaultParagraphFont"/>
    <w:uiPriority w:val="99"/>
    <w:unhideWhenUsed/>
    <w:rsid w:val="009157B8"/>
    <w:rPr>
      <w:color w:val="0000FF"/>
      <w:u w:val="single"/>
    </w:rPr>
  </w:style>
  <w:style w:type="character" w:customStyle="1" w:styleId="ListParagraphChar">
    <w:name w:val="List Paragraph Char"/>
    <w:aliases w:val="List Paragraph (numbered (a)) Char,Bullets Char,References Char,Numbered List Paragraph Char,List Paragraph nowy Char,Liste 1 Char"/>
    <w:link w:val="Liste11"/>
    <w:uiPriority w:val="34"/>
    <w:rsid w:val="009157B8"/>
  </w:style>
  <w:style w:type="character" w:customStyle="1" w:styleId="NoSpacingChar">
    <w:name w:val="No Spacing Char"/>
    <w:link w:val="NoSpacing1"/>
    <w:uiPriority w:val="1"/>
    <w:locked/>
    <w:rsid w:val="009157B8"/>
  </w:style>
  <w:style w:type="table" w:styleId="TableGrid">
    <w:name w:val="Table Grid"/>
    <w:basedOn w:val="TableNormal"/>
    <w:uiPriority w:val="39"/>
    <w:rsid w:val="0091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B8"/>
    <w:pPr>
      <w:ind w:left="720"/>
      <w:contextualSpacing/>
    </w:pPr>
  </w:style>
  <w:style w:type="paragraph" w:styleId="BalloonText">
    <w:name w:val="Balloon Text"/>
    <w:basedOn w:val="Normal"/>
    <w:link w:val="BalloonTextChar1"/>
    <w:uiPriority w:val="99"/>
    <w:semiHidden/>
    <w:unhideWhenUsed/>
    <w:rsid w:val="009157B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157B8"/>
    <w:rPr>
      <w:rFonts w:ascii="Segoe UI" w:hAnsi="Segoe UI" w:cs="Segoe UI"/>
      <w:sz w:val="18"/>
      <w:szCs w:val="18"/>
    </w:rPr>
  </w:style>
  <w:style w:type="paragraph" w:styleId="FootnoteText">
    <w:name w:val="footnote text"/>
    <w:basedOn w:val="Normal"/>
    <w:link w:val="FootnoteTextChar1"/>
    <w:uiPriority w:val="99"/>
    <w:semiHidden/>
    <w:unhideWhenUsed/>
    <w:rsid w:val="009157B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157B8"/>
    <w:rPr>
      <w:sz w:val="20"/>
      <w:szCs w:val="20"/>
    </w:rPr>
  </w:style>
  <w:style w:type="paragraph" w:styleId="NoSpacing">
    <w:name w:val="No Spacing"/>
    <w:uiPriority w:val="1"/>
    <w:qFormat/>
    <w:rsid w:val="009157B8"/>
    <w:pPr>
      <w:spacing w:after="0" w:line="240" w:lineRule="auto"/>
    </w:pPr>
  </w:style>
  <w:style w:type="paragraph" w:styleId="Header">
    <w:name w:val="header"/>
    <w:basedOn w:val="Normal"/>
    <w:link w:val="HeaderChar1"/>
    <w:uiPriority w:val="99"/>
    <w:unhideWhenUsed/>
    <w:rsid w:val="009157B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157B8"/>
  </w:style>
  <w:style w:type="paragraph" w:styleId="Footer">
    <w:name w:val="footer"/>
    <w:basedOn w:val="Normal"/>
    <w:link w:val="FooterChar1"/>
    <w:uiPriority w:val="99"/>
    <w:unhideWhenUsed/>
    <w:rsid w:val="009157B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157B8"/>
  </w:style>
  <w:style w:type="paragraph" w:styleId="Revision">
    <w:name w:val="Revision"/>
    <w:hidden/>
    <w:uiPriority w:val="99"/>
    <w:semiHidden/>
    <w:rsid w:val="009157B8"/>
    <w:pPr>
      <w:spacing w:after="0" w:line="240" w:lineRule="auto"/>
    </w:pPr>
  </w:style>
  <w:style w:type="character" w:styleId="Hyperlink">
    <w:name w:val="Hyperlink"/>
    <w:basedOn w:val="DefaultParagraphFont"/>
    <w:uiPriority w:val="99"/>
    <w:semiHidden/>
    <w:unhideWhenUsed/>
    <w:rsid w:val="00915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B3B2347F04B2BB77FF8E3502A97B4"/>
        <w:category>
          <w:name w:val="General"/>
          <w:gallery w:val="placeholder"/>
        </w:category>
        <w:types>
          <w:type w:val="bbPlcHdr"/>
        </w:types>
        <w:behaviors>
          <w:behavior w:val="content"/>
        </w:behaviors>
        <w:guid w:val="{A751083C-1417-4E0E-B142-462E46FEA969}"/>
      </w:docPartPr>
      <w:docPartBody>
        <w:p w:rsidR="00BE5E10" w:rsidRDefault="00BE5E10" w:rsidP="00BE5E10">
          <w:pPr>
            <w:pStyle w:val="FCEB3B2347F04B2BB77FF8E3502A97B4"/>
          </w:pPr>
          <w:r w:rsidRPr="006E1CEE">
            <w:rPr>
              <w:rStyle w:val="PlaceholderText"/>
              <w:i/>
              <w:shd w:val="clear" w:color="auto" w:fill="D9D9D9" w:themeFill="background1" w:themeFillShade="D9"/>
            </w:rPr>
            <w:t>MMM - MMM YYYY</w:t>
          </w:r>
        </w:p>
      </w:docPartBody>
    </w:docPart>
    <w:docPart>
      <w:docPartPr>
        <w:name w:val="06EF2793A52B49F1A0B0F397D1F6E14C"/>
        <w:category>
          <w:name w:val="General"/>
          <w:gallery w:val="placeholder"/>
        </w:category>
        <w:types>
          <w:type w:val="bbPlcHdr"/>
        </w:types>
        <w:behaviors>
          <w:behavior w:val="content"/>
        </w:behaviors>
        <w:guid w:val="{E67434F3-558C-4743-99D4-2BD412B3668C}"/>
      </w:docPartPr>
      <w:docPartBody>
        <w:p w:rsidR="00BE5E10" w:rsidRDefault="00BE5E10" w:rsidP="00BE5E10">
          <w:pPr>
            <w:pStyle w:val="06EF2793A52B49F1A0B0F397D1F6E14C"/>
          </w:pPr>
          <w:r w:rsidRPr="00A16A87">
            <w:rPr>
              <w:rStyle w:val="PlaceholderText"/>
              <w:i/>
              <w:shd w:val="clear" w:color="auto" w:fill="D9D9D9" w:themeFill="background1" w:themeFillShade="D9"/>
            </w:rPr>
            <w:t>Click here to enter date.</w:t>
          </w:r>
        </w:p>
      </w:docPartBody>
    </w:docPart>
    <w:docPart>
      <w:docPartPr>
        <w:name w:val="A82E16027A7B4E64A0A0AE6D919C415D"/>
        <w:category>
          <w:name w:val="General"/>
          <w:gallery w:val="placeholder"/>
        </w:category>
        <w:types>
          <w:type w:val="bbPlcHdr"/>
        </w:types>
        <w:behaviors>
          <w:behavior w:val="content"/>
        </w:behaviors>
        <w:guid w:val="{BB5305A9-8075-42B2-A5CF-7EB1FE645696}"/>
      </w:docPartPr>
      <w:docPartBody>
        <w:p w:rsidR="00BE5E10" w:rsidRDefault="00BE5E10" w:rsidP="00BE5E10">
          <w:pPr>
            <w:pStyle w:val="A82E16027A7B4E64A0A0AE6D919C415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F876E7FCFB94020BBF2AB0579195922"/>
        <w:category>
          <w:name w:val="General"/>
          <w:gallery w:val="placeholder"/>
        </w:category>
        <w:types>
          <w:type w:val="bbPlcHdr"/>
        </w:types>
        <w:behaviors>
          <w:behavior w:val="content"/>
        </w:behaviors>
        <w:guid w:val="{BA1D07C1-256B-4662-96BD-5A8CA4B14D7B}"/>
      </w:docPartPr>
      <w:docPartBody>
        <w:p w:rsidR="00BE5E10" w:rsidRDefault="00BE5E10" w:rsidP="00BE5E10">
          <w:pPr>
            <w:pStyle w:val="EF876E7FCFB94020BBF2AB0579195922"/>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F002BD5FFF6C4862B9588F9C0E99244D"/>
        <w:category>
          <w:name w:val="General"/>
          <w:gallery w:val="placeholder"/>
        </w:category>
        <w:types>
          <w:type w:val="bbPlcHdr"/>
        </w:types>
        <w:behaviors>
          <w:behavior w:val="content"/>
        </w:behaviors>
        <w:guid w:val="{91E1BCEC-832B-43AF-BD3B-6CE925EAB72F}"/>
      </w:docPartPr>
      <w:docPartBody>
        <w:p w:rsidR="00BE5E10" w:rsidRDefault="00BE5E10" w:rsidP="00BE5E10">
          <w:pPr>
            <w:pStyle w:val="F002BD5FFF6C4862B9588F9C0E99244D"/>
          </w:pPr>
          <w:r w:rsidRPr="00A16A87">
            <w:rPr>
              <w:rStyle w:val="PlaceholderText"/>
              <w:i/>
              <w:color w:val="808080" w:themeColor="background1" w:themeShade="80"/>
              <w:shd w:val="clear" w:color="auto" w:fill="D9D9D9" w:themeFill="background1" w:themeFillShade="D9"/>
            </w:rPr>
            <w:t>Enter amount</w:t>
          </w:r>
        </w:p>
      </w:docPartBody>
    </w:docPart>
    <w:docPart>
      <w:docPartPr>
        <w:name w:val="F0F56DFB509D430A96CEBC5A75A90847"/>
        <w:category>
          <w:name w:val="General"/>
          <w:gallery w:val="placeholder"/>
        </w:category>
        <w:types>
          <w:type w:val="bbPlcHdr"/>
        </w:types>
        <w:behaviors>
          <w:behavior w:val="content"/>
        </w:behaviors>
        <w:guid w:val="{BDC6905A-59E4-4ABF-9540-68A6D40E9A98}"/>
      </w:docPartPr>
      <w:docPartBody>
        <w:p w:rsidR="00BE5E10" w:rsidRDefault="00BE5E10" w:rsidP="00BE5E10">
          <w:pPr>
            <w:pStyle w:val="F0F56DFB509D430A96CEBC5A75A90847"/>
          </w:pPr>
          <w:r w:rsidRPr="00A16A87">
            <w:rPr>
              <w:rStyle w:val="PlaceholderText"/>
              <w:i/>
              <w:shd w:val="clear" w:color="auto" w:fill="D9D9D9" w:themeFill="background1" w:themeFillShade="D9"/>
            </w:rPr>
            <w:t>YYYY</w:t>
          </w:r>
        </w:p>
      </w:docPartBody>
    </w:docPart>
    <w:docPart>
      <w:docPartPr>
        <w:name w:val="9C43313180D94369B20F9B22CCD64345"/>
        <w:category>
          <w:name w:val="General"/>
          <w:gallery w:val="placeholder"/>
        </w:category>
        <w:types>
          <w:type w:val="bbPlcHdr"/>
        </w:types>
        <w:behaviors>
          <w:behavior w:val="content"/>
        </w:behaviors>
        <w:guid w:val="{DFF64EF8-4919-473E-9C09-CF824B82C262}"/>
      </w:docPartPr>
      <w:docPartBody>
        <w:p w:rsidR="00BE5E10" w:rsidRDefault="00BE5E10" w:rsidP="00BE5E10">
          <w:pPr>
            <w:pStyle w:val="9C43313180D94369B20F9B22CCD6434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8CDE2B0B88F4D5789F426145F96E0A7"/>
        <w:category>
          <w:name w:val="General"/>
          <w:gallery w:val="placeholder"/>
        </w:category>
        <w:types>
          <w:type w:val="bbPlcHdr"/>
        </w:types>
        <w:behaviors>
          <w:behavior w:val="content"/>
        </w:behaviors>
        <w:guid w:val="{A01B2533-3087-4DC4-B86B-A32DAF481C24}"/>
      </w:docPartPr>
      <w:docPartBody>
        <w:p w:rsidR="00BE5E10" w:rsidRDefault="00BE5E10" w:rsidP="00BE5E10">
          <w:pPr>
            <w:pStyle w:val="08CDE2B0B88F4D5789F426145F96E0A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5AC1F947DCD2460D89EF039AE7B3D3AE"/>
        <w:category>
          <w:name w:val="General"/>
          <w:gallery w:val="placeholder"/>
        </w:category>
        <w:types>
          <w:type w:val="bbPlcHdr"/>
        </w:types>
        <w:behaviors>
          <w:behavior w:val="content"/>
        </w:behaviors>
        <w:guid w:val="{28B4558A-441D-4204-A506-67988622269A}"/>
      </w:docPartPr>
      <w:docPartBody>
        <w:p w:rsidR="00BE5E10" w:rsidRDefault="00BE5E10" w:rsidP="00BE5E10">
          <w:pPr>
            <w:pStyle w:val="5AC1F947DCD2460D89EF039AE7B3D3A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39FCA49D94347FAA79CD078D80E9005"/>
        <w:category>
          <w:name w:val="General"/>
          <w:gallery w:val="placeholder"/>
        </w:category>
        <w:types>
          <w:type w:val="bbPlcHdr"/>
        </w:types>
        <w:behaviors>
          <w:behavior w:val="content"/>
        </w:behaviors>
        <w:guid w:val="{117787DC-0E8C-48E5-B98F-8868E2B443D6}"/>
      </w:docPartPr>
      <w:docPartBody>
        <w:p w:rsidR="00BE5E10" w:rsidRDefault="00BE5E10" w:rsidP="00BE5E10">
          <w:pPr>
            <w:pStyle w:val="839FCA49D94347FAA79CD078D80E9005"/>
          </w:pPr>
          <w:r>
            <w:rPr>
              <w:rStyle w:val="PlaceholderText"/>
              <w:shd w:val="clear" w:color="auto" w:fill="FFFFFF" w:themeFill="background1"/>
            </w:rPr>
            <w:t xml:space="preserve">Insert output statement as per AWP </w:t>
          </w:r>
        </w:p>
      </w:docPartBody>
    </w:docPart>
    <w:docPart>
      <w:docPartPr>
        <w:name w:val="7E33E1511E9445D09E342D3C9CD2482C"/>
        <w:category>
          <w:name w:val="General"/>
          <w:gallery w:val="placeholder"/>
        </w:category>
        <w:types>
          <w:type w:val="bbPlcHdr"/>
        </w:types>
        <w:behaviors>
          <w:behavior w:val="content"/>
        </w:behaviors>
        <w:guid w:val="{0E94B71E-D0E3-48FA-9BFE-0ED8E179814E}"/>
      </w:docPartPr>
      <w:docPartBody>
        <w:p w:rsidR="00BE5E10" w:rsidRDefault="00BE5E10" w:rsidP="00BE5E10">
          <w:pPr>
            <w:pStyle w:val="7E33E1511E9445D09E342D3C9CD2482C"/>
          </w:pPr>
          <w:r>
            <w:rPr>
              <w:rStyle w:val="PlaceholderText"/>
              <w:shd w:val="clear" w:color="auto" w:fill="FFFFFF" w:themeFill="background1"/>
            </w:rPr>
            <w:t xml:space="preserve">Insert output statement as per AWP </w:t>
          </w:r>
        </w:p>
      </w:docPartBody>
    </w:docPart>
    <w:docPart>
      <w:docPartPr>
        <w:name w:val="12DED64B93C04D3FA056B5AF8B039710"/>
        <w:category>
          <w:name w:val="General"/>
          <w:gallery w:val="placeholder"/>
        </w:category>
        <w:types>
          <w:type w:val="bbPlcHdr"/>
        </w:types>
        <w:behaviors>
          <w:behavior w:val="content"/>
        </w:behaviors>
        <w:guid w:val="{F3F012E7-DCEC-4947-8916-5108D1E05D89}"/>
      </w:docPartPr>
      <w:docPartBody>
        <w:p w:rsidR="00BE5E10" w:rsidRDefault="00BE5E10" w:rsidP="00BE5E10">
          <w:pPr>
            <w:pStyle w:val="12DED64B93C04D3FA056B5AF8B039710"/>
          </w:pPr>
          <w:r w:rsidRPr="00A16A87">
            <w:rPr>
              <w:rStyle w:val="PlaceholderText"/>
              <w:i/>
              <w:shd w:val="clear" w:color="auto" w:fill="D9D9D9" w:themeFill="background1" w:themeFillShade="D9"/>
            </w:rPr>
            <w:t>Select type.</w:t>
          </w:r>
        </w:p>
      </w:docPartBody>
    </w:docPart>
    <w:docPart>
      <w:docPartPr>
        <w:name w:val="FC625614A61D4DBB95017264F29ED5A2"/>
        <w:category>
          <w:name w:val="General"/>
          <w:gallery w:val="placeholder"/>
        </w:category>
        <w:types>
          <w:type w:val="bbPlcHdr"/>
        </w:types>
        <w:behaviors>
          <w:behavior w:val="content"/>
        </w:behaviors>
        <w:guid w:val="{DC04796F-43DE-4F81-9C9B-A523121E95CB}"/>
      </w:docPartPr>
      <w:docPartBody>
        <w:p w:rsidR="00BE5E10" w:rsidRDefault="00BE5E10" w:rsidP="00BE5E10">
          <w:pPr>
            <w:pStyle w:val="FC625614A61D4DBB95017264F29ED5A2"/>
          </w:pPr>
          <w:r w:rsidRPr="00A16A87">
            <w:rPr>
              <w:rStyle w:val="PlaceholderText"/>
              <w:i/>
              <w:shd w:val="clear" w:color="auto" w:fill="D9D9D9" w:themeFill="background1" w:themeFillShade="D9"/>
            </w:rPr>
            <w:t>Select type.</w:t>
          </w:r>
        </w:p>
      </w:docPartBody>
    </w:docPart>
    <w:docPart>
      <w:docPartPr>
        <w:name w:val="6ABFDBA9344C4AF290EC630A2EAC03DC"/>
        <w:category>
          <w:name w:val="General"/>
          <w:gallery w:val="placeholder"/>
        </w:category>
        <w:types>
          <w:type w:val="bbPlcHdr"/>
        </w:types>
        <w:behaviors>
          <w:behavior w:val="content"/>
        </w:behaviors>
        <w:guid w:val="{01569D98-6215-4685-BEE4-FCB22CF42A93}"/>
      </w:docPartPr>
      <w:docPartBody>
        <w:p w:rsidR="00BE5E10" w:rsidRDefault="00BE5E10" w:rsidP="00BE5E10">
          <w:pPr>
            <w:pStyle w:val="6ABFDBA9344C4AF290EC630A2EAC03DC"/>
          </w:pPr>
          <w:r w:rsidRPr="00A16A87">
            <w:rPr>
              <w:rStyle w:val="PlaceholderText"/>
              <w:i/>
              <w:shd w:val="clear" w:color="auto" w:fill="D9D9D9" w:themeFill="background1" w:themeFillShade="D9"/>
            </w:rPr>
            <w:t>Select type.</w:t>
          </w:r>
        </w:p>
      </w:docPartBody>
    </w:docPart>
    <w:docPart>
      <w:docPartPr>
        <w:name w:val="21477B60A29B48C08CA2F7B0B9D7F68D"/>
        <w:category>
          <w:name w:val="General"/>
          <w:gallery w:val="placeholder"/>
        </w:category>
        <w:types>
          <w:type w:val="bbPlcHdr"/>
        </w:types>
        <w:behaviors>
          <w:behavior w:val="content"/>
        </w:behaviors>
        <w:guid w:val="{DD4B0713-D65A-4C9A-A05C-229B61B79B6B}"/>
      </w:docPartPr>
      <w:docPartBody>
        <w:p w:rsidR="00BE5E10" w:rsidRDefault="00BE5E10" w:rsidP="00BE5E10">
          <w:pPr>
            <w:pStyle w:val="21477B60A29B48C08CA2F7B0B9D7F68D"/>
          </w:pPr>
          <w:r w:rsidRPr="00A16A87">
            <w:rPr>
              <w:rStyle w:val="PlaceholderText"/>
              <w:i/>
              <w:shd w:val="clear" w:color="auto" w:fill="D9D9D9" w:themeFill="background1" w:themeFillShade="D9"/>
            </w:rPr>
            <w:t>Click here to enter date.</w:t>
          </w:r>
        </w:p>
      </w:docPartBody>
    </w:docPart>
    <w:docPart>
      <w:docPartPr>
        <w:name w:val="527DBE47A99448B48494D8EED85B4FF7"/>
        <w:category>
          <w:name w:val="General"/>
          <w:gallery w:val="placeholder"/>
        </w:category>
        <w:types>
          <w:type w:val="bbPlcHdr"/>
        </w:types>
        <w:behaviors>
          <w:behavior w:val="content"/>
        </w:behaviors>
        <w:guid w:val="{16F2FDD9-F8EB-4A5D-A605-C79A9BA11E56}"/>
      </w:docPartPr>
      <w:docPartBody>
        <w:p w:rsidR="00BE5E10" w:rsidRDefault="00BE5E10" w:rsidP="00BE5E10">
          <w:pPr>
            <w:pStyle w:val="527DBE47A99448B48494D8EED85B4FF7"/>
          </w:pPr>
          <w:r w:rsidRPr="00A16A87">
            <w:rPr>
              <w:rStyle w:val="PlaceholderText"/>
              <w:i/>
              <w:shd w:val="clear" w:color="auto" w:fill="D9D9D9" w:themeFill="background1" w:themeFillShade="D9"/>
            </w:rPr>
            <w:t>Select type.</w:t>
          </w:r>
        </w:p>
      </w:docPartBody>
    </w:docPart>
    <w:docPart>
      <w:docPartPr>
        <w:name w:val="0556CA7789EB4938B30962FD5D315231"/>
        <w:category>
          <w:name w:val="General"/>
          <w:gallery w:val="placeholder"/>
        </w:category>
        <w:types>
          <w:type w:val="bbPlcHdr"/>
        </w:types>
        <w:behaviors>
          <w:behavior w:val="content"/>
        </w:behaviors>
        <w:guid w:val="{E612D700-E05F-4711-9F73-AA2B0084B132}"/>
      </w:docPartPr>
      <w:docPartBody>
        <w:p w:rsidR="00BE5E10" w:rsidRDefault="00BE5E10" w:rsidP="00BE5E10">
          <w:pPr>
            <w:pStyle w:val="0556CA7789EB4938B30962FD5D315231"/>
          </w:pPr>
          <w:r w:rsidRPr="00A16A87">
            <w:rPr>
              <w:rStyle w:val="PlaceholderText"/>
              <w:i/>
              <w:shd w:val="clear" w:color="auto" w:fill="D9D9D9" w:themeFill="background1" w:themeFillShade="D9"/>
            </w:rPr>
            <w:t>Click here to enter date.</w:t>
          </w:r>
        </w:p>
      </w:docPartBody>
    </w:docPart>
    <w:docPart>
      <w:docPartPr>
        <w:name w:val="DA1FE72B20044767B3662EE44C5E444E"/>
        <w:category>
          <w:name w:val="General"/>
          <w:gallery w:val="placeholder"/>
        </w:category>
        <w:types>
          <w:type w:val="bbPlcHdr"/>
        </w:types>
        <w:behaviors>
          <w:behavior w:val="content"/>
        </w:behaviors>
        <w:guid w:val="{7DB3A7BC-3767-405A-BC93-8A72272CEFD2}"/>
      </w:docPartPr>
      <w:docPartBody>
        <w:p w:rsidR="00BE5E10" w:rsidRDefault="00BE5E10" w:rsidP="00BE5E10">
          <w:pPr>
            <w:pStyle w:val="DA1FE72B20044767B3662EE44C5E444E"/>
          </w:pPr>
          <w:r w:rsidRPr="00616574">
            <w:rPr>
              <w:rStyle w:val="PlaceholderText"/>
              <w:i/>
              <w:shd w:val="clear" w:color="auto" w:fill="D9D9D9" w:themeFill="background1" w:themeFillShade="D9"/>
            </w:rPr>
            <w:t>Click here to enter date.</w:t>
          </w:r>
        </w:p>
      </w:docPartBody>
    </w:docPart>
    <w:docPart>
      <w:docPartPr>
        <w:name w:val="67DDBF7B198844E7960898128B6F6360"/>
        <w:category>
          <w:name w:val="General"/>
          <w:gallery w:val="placeholder"/>
        </w:category>
        <w:types>
          <w:type w:val="bbPlcHdr"/>
        </w:types>
        <w:behaviors>
          <w:behavior w:val="content"/>
        </w:behaviors>
        <w:guid w:val="{9A9D72DA-2D1C-4F51-B1FA-CC219F5F7081}"/>
      </w:docPartPr>
      <w:docPartBody>
        <w:p w:rsidR="00BE5E10" w:rsidRDefault="00BE5E10" w:rsidP="00BE5E10">
          <w:pPr>
            <w:pStyle w:val="67DDBF7B198844E7960898128B6F6360"/>
          </w:pPr>
          <w:r w:rsidRPr="00616574">
            <w:rPr>
              <w:rStyle w:val="PlaceholderText"/>
              <w:i/>
              <w:shd w:val="clear" w:color="auto" w:fill="D9D9D9" w:themeFill="background1" w:themeFillShade="D9"/>
            </w:rPr>
            <w:t>Click here to enter date.</w:t>
          </w:r>
        </w:p>
      </w:docPartBody>
    </w:docPart>
    <w:docPart>
      <w:docPartPr>
        <w:name w:val="63D82F0BF265284A8B4DB73D58EF3B47"/>
        <w:category>
          <w:name w:val="General"/>
          <w:gallery w:val="placeholder"/>
        </w:category>
        <w:types>
          <w:type w:val="bbPlcHdr"/>
        </w:types>
        <w:behaviors>
          <w:behavior w:val="content"/>
        </w:behaviors>
        <w:guid w:val="{CA772F2B-A088-3A49-9EC4-43C6681634CC}"/>
      </w:docPartPr>
      <w:docPartBody>
        <w:p w:rsidR="00000000" w:rsidRDefault="00D66A5A" w:rsidP="00D66A5A">
          <w:pPr>
            <w:pStyle w:val="63D82F0BF265284A8B4DB73D58EF3B47"/>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0BC4D0B802567B44A1438A49A6C1446D"/>
        <w:category>
          <w:name w:val="General"/>
          <w:gallery w:val="placeholder"/>
        </w:category>
        <w:types>
          <w:type w:val="bbPlcHdr"/>
        </w:types>
        <w:behaviors>
          <w:behavior w:val="content"/>
        </w:behaviors>
        <w:guid w:val="{F813F789-40B3-1744-B760-528B177EFE95}"/>
      </w:docPartPr>
      <w:docPartBody>
        <w:p w:rsidR="00000000" w:rsidRDefault="00D66A5A" w:rsidP="00D66A5A">
          <w:pPr>
            <w:pStyle w:val="0BC4D0B802567B44A1438A49A6C1446D"/>
          </w:pPr>
          <w:r w:rsidRPr="00A16A87">
            <w:rPr>
              <w:rStyle w:val="PlaceholderText"/>
              <w:i/>
              <w:shd w:val="clear" w:color="auto" w:fill="D9D9D9" w:themeFill="background1" w:themeFillShade="D9"/>
            </w:rPr>
            <w:t>Select risk type.</w:t>
          </w:r>
        </w:p>
      </w:docPartBody>
    </w:docPart>
    <w:docPart>
      <w:docPartPr>
        <w:name w:val="2D9A76E27575094DA375BC30131C03A4"/>
        <w:category>
          <w:name w:val="General"/>
          <w:gallery w:val="placeholder"/>
        </w:category>
        <w:types>
          <w:type w:val="bbPlcHdr"/>
        </w:types>
        <w:behaviors>
          <w:behavior w:val="content"/>
        </w:behaviors>
        <w:guid w:val="{F252BAF8-0BAA-A84B-A66A-B4C437472A39}"/>
      </w:docPartPr>
      <w:docPartBody>
        <w:p w:rsidR="00000000" w:rsidRDefault="00D66A5A" w:rsidP="00D66A5A">
          <w:pPr>
            <w:pStyle w:val="2D9A76E27575094DA375BC30131C03A4"/>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6A38C4A4FFE6A548921D3ADCA7B3689B"/>
        <w:category>
          <w:name w:val="General"/>
          <w:gallery w:val="placeholder"/>
        </w:category>
        <w:types>
          <w:type w:val="bbPlcHdr"/>
        </w:types>
        <w:behaviors>
          <w:behavior w:val="content"/>
        </w:behaviors>
        <w:guid w:val="{B4FE3F1A-E3E1-9F4A-8772-44E4E2ADEDD4}"/>
      </w:docPartPr>
      <w:docPartBody>
        <w:p w:rsidR="00000000" w:rsidRDefault="00D66A5A" w:rsidP="00D66A5A">
          <w:pPr>
            <w:pStyle w:val="6A38C4A4FFE6A548921D3ADCA7B3689B"/>
          </w:pPr>
          <w:r w:rsidRPr="00A16A87">
            <w:rPr>
              <w:rStyle w:val="PlaceholderText"/>
              <w:i/>
              <w:shd w:val="clear" w:color="auto" w:fill="D9D9D9" w:themeFill="background1" w:themeFillShade="D9"/>
            </w:rPr>
            <w:t>Select risk type.</w:t>
          </w:r>
        </w:p>
      </w:docPartBody>
    </w:docPart>
    <w:docPart>
      <w:docPartPr>
        <w:name w:val="9186DB157AD1824F8AFE88881D1945FD"/>
        <w:category>
          <w:name w:val="General"/>
          <w:gallery w:val="placeholder"/>
        </w:category>
        <w:types>
          <w:type w:val="bbPlcHdr"/>
        </w:types>
        <w:behaviors>
          <w:behavior w:val="content"/>
        </w:behaviors>
        <w:guid w:val="{1F81DC13-4251-024A-AA1F-4A737630E60D}"/>
      </w:docPartPr>
      <w:docPartBody>
        <w:p w:rsidR="00000000" w:rsidRDefault="00D66A5A" w:rsidP="00D66A5A">
          <w:pPr>
            <w:pStyle w:val="9186DB157AD1824F8AFE88881D1945FD"/>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A5E338110A510D4A9065AF896902D1F6"/>
        <w:category>
          <w:name w:val="General"/>
          <w:gallery w:val="placeholder"/>
        </w:category>
        <w:types>
          <w:type w:val="bbPlcHdr"/>
        </w:types>
        <w:behaviors>
          <w:behavior w:val="content"/>
        </w:behaviors>
        <w:guid w:val="{65DB4491-7119-1C46-90DC-BAC5380AA6D4}"/>
      </w:docPartPr>
      <w:docPartBody>
        <w:p w:rsidR="00000000" w:rsidRDefault="00D66A5A" w:rsidP="00D66A5A">
          <w:pPr>
            <w:pStyle w:val="A5E338110A510D4A9065AF896902D1F6"/>
          </w:pPr>
          <w:r w:rsidRPr="00A16A87">
            <w:rPr>
              <w:rStyle w:val="PlaceholderText"/>
              <w:i/>
              <w:shd w:val="clear" w:color="auto" w:fill="D9D9D9" w:themeFill="background1" w:themeFillShade="D9"/>
            </w:rPr>
            <w:t>Select risk type.</w:t>
          </w:r>
        </w:p>
      </w:docPartBody>
    </w:docPart>
    <w:docPart>
      <w:docPartPr>
        <w:name w:val="72B097AFEECC744A9E68CA80B84F29FE"/>
        <w:category>
          <w:name w:val="General"/>
          <w:gallery w:val="placeholder"/>
        </w:category>
        <w:types>
          <w:type w:val="bbPlcHdr"/>
        </w:types>
        <w:behaviors>
          <w:behavior w:val="content"/>
        </w:behaviors>
        <w:guid w:val="{8A67AF40-62CC-274E-BF8D-099E3EBAEAB9}"/>
      </w:docPartPr>
      <w:docPartBody>
        <w:p w:rsidR="00000000" w:rsidRDefault="00D66A5A" w:rsidP="00D66A5A">
          <w:pPr>
            <w:pStyle w:val="72B097AFEECC744A9E68CA80B84F29FE"/>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8577CDC26DE65E4C94DCF76F4832A750"/>
        <w:category>
          <w:name w:val="General"/>
          <w:gallery w:val="placeholder"/>
        </w:category>
        <w:types>
          <w:type w:val="bbPlcHdr"/>
        </w:types>
        <w:behaviors>
          <w:behavior w:val="content"/>
        </w:behaviors>
        <w:guid w:val="{08E8EAF4-D4FC-C04D-84BB-47FCFE1007C1}"/>
      </w:docPartPr>
      <w:docPartBody>
        <w:p w:rsidR="00000000" w:rsidRDefault="00D66A5A" w:rsidP="00D66A5A">
          <w:pPr>
            <w:pStyle w:val="8577CDC26DE65E4C94DCF76F4832A750"/>
          </w:pPr>
          <w:r w:rsidRPr="00A16A87">
            <w:rPr>
              <w:rStyle w:val="PlaceholderText"/>
              <w:i/>
              <w:shd w:val="clear" w:color="auto" w:fill="D9D9D9" w:themeFill="background1" w:themeFillShade="D9"/>
            </w:rPr>
            <w:t>Select risk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E10"/>
    <w:rsid w:val="009A07D5"/>
    <w:rsid w:val="00A7195D"/>
    <w:rsid w:val="00A96826"/>
    <w:rsid w:val="00BE5E10"/>
    <w:rsid w:val="00D66A5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A5A"/>
    <w:rPr>
      <w:color w:val="808080"/>
    </w:rPr>
  </w:style>
  <w:style w:type="paragraph" w:customStyle="1" w:styleId="FCEB3B2347F04B2BB77FF8E3502A97B4">
    <w:name w:val="FCEB3B2347F04B2BB77FF8E3502A97B4"/>
    <w:rsid w:val="00BE5E10"/>
  </w:style>
  <w:style w:type="paragraph" w:customStyle="1" w:styleId="06EF2793A52B49F1A0B0F397D1F6E14C">
    <w:name w:val="06EF2793A52B49F1A0B0F397D1F6E14C"/>
    <w:rsid w:val="00BE5E10"/>
  </w:style>
  <w:style w:type="paragraph" w:customStyle="1" w:styleId="A82E16027A7B4E64A0A0AE6D919C415D">
    <w:name w:val="A82E16027A7B4E64A0A0AE6D919C415D"/>
    <w:rsid w:val="00BE5E10"/>
  </w:style>
  <w:style w:type="paragraph" w:customStyle="1" w:styleId="EF876E7FCFB94020BBF2AB0579195922">
    <w:name w:val="EF876E7FCFB94020BBF2AB0579195922"/>
    <w:rsid w:val="00BE5E10"/>
  </w:style>
  <w:style w:type="paragraph" w:customStyle="1" w:styleId="F002BD5FFF6C4862B9588F9C0E99244D">
    <w:name w:val="F002BD5FFF6C4862B9588F9C0E99244D"/>
    <w:rsid w:val="00BE5E10"/>
  </w:style>
  <w:style w:type="paragraph" w:customStyle="1" w:styleId="F0F56DFB509D430A96CEBC5A75A90847">
    <w:name w:val="F0F56DFB509D430A96CEBC5A75A90847"/>
    <w:rsid w:val="00BE5E10"/>
  </w:style>
  <w:style w:type="paragraph" w:customStyle="1" w:styleId="9C43313180D94369B20F9B22CCD64345">
    <w:name w:val="9C43313180D94369B20F9B22CCD64345"/>
    <w:rsid w:val="00BE5E10"/>
  </w:style>
  <w:style w:type="paragraph" w:customStyle="1" w:styleId="08CDE2B0B88F4D5789F426145F96E0A7">
    <w:name w:val="08CDE2B0B88F4D5789F426145F96E0A7"/>
    <w:rsid w:val="00BE5E10"/>
  </w:style>
  <w:style w:type="paragraph" w:customStyle="1" w:styleId="5AC1F947DCD2460D89EF039AE7B3D3AE">
    <w:name w:val="5AC1F947DCD2460D89EF039AE7B3D3AE"/>
    <w:rsid w:val="00BE5E10"/>
  </w:style>
  <w:style w:type="paragraph" w:customStyle="1" w:styleId="839FCA49D94347FAA79CD078D80E9005">
    <w:name w:val="839FCA49D94347FAA79CD078D80E9005"/>
    <w:rsid w:val="00BE5E10"/>
  </w:style>
  <w:style w:type="paragraph" w:customStyle="1" w:styleId="7E33E1511E9445D09E342D3C9CD2482C">
    <w:name w:val="7E33E1511E9445D09E342D3C9CD2482C"/>
    <w:rsid w:val="00BE5E10"/>
  </w:style>
  <w:style w:type="paragraph" w:customStyle="1" w:styleId="BA69DA474F394E609338F7F9FB3387C9">
    <w:name w:val="BA69DA474F394E609338F7F9FB3387C9"/>
    <w:rsid w:val="00BE5E10"/>
  </w:style>
  <w:style w:type="paragraph" w:customStyle="1" w:styleId="7788602F6E6F4A41A1FC7454671EEE92">
    <w:name w:val="7788602F6E6F4A41A1FC7454671EEE92"/>
    <w:rsid w:val="00BE5E10"/>
  </w:style>
  <w:style w:type="paragraph" w:customStyle="1" w:styleId="F8AF6E05B68740428161A4BE2A8A2FBD">
    <w:name w:val="F8AF6E05B68740428161A4BE2A8A2FBD"/>
    <w:rsid w:val="00BE5E10"/>
  </w:style>
  <w:style w:type="paragraph" w:customStyle="1" w:styleId="12E2592FED654B98A49B55EE5F61AEA3">
    <w:name w:val="12E2592FED654B98A49B55EE5F61AEA3"/>
    <w:rsid w:val="00BE5E10"/>
  </w:style>
  <w:style w:type="paragraph" w:customStyle="1" w:styleId="E866F9BC88EF4D3CBAB884FEFCA8DE74">
    <w:name w:val="E866F9BC88EF4D3CBAB884FEFCA8DE74"/>
    <w:rsid w:val="00BE5E10"/>
  </w:style>
  <w:style w:type="paragraph" w:customStyle="1" w:styleId="12DED64B93C04D3FA056B5AF8B039710">
    <w:name w:val="12DED64B93C04D3FA056B5AF8B039710"/>
    <w:rsid w:val="00BE5E10"/>
  </w:style>
  <w:style w:type="paragraph" w:customStyle="1" w:styleId="FC625614A61D4DBB95017264F29ED5A2">
    <w:name w:val="FC625614A61D4DBB95017264F29ED5A2"/>
    <w:rsid w:val="00BE5E10"/>
  </w:style>
  <w:style w:type="paragraph" w:customStyle="1" w:styleId="6ABFDBA9344C4AF290EC630A2EAC03DC">
    <w:name w:val="6ABFDBA9344C4AF290EC630A2EAC03DC"/>
    <w:rsid w:val="00BE5E10"/>
  </w:style>
  <w:style w:type="paragraph" w:customStyle="1" w:styleId="21477B60A29B48C08CA2F7B0B9D7F68D">
    <w:name w:val="21477B60A29B48C08CA2F7B0B9D7F68D"/>
    <w:rsid w:val="00BE5E10"/>
  </w:style>
  <w:style w:type="paragraph" w:customStyle="1" w:styleId="527DBE47A99448B48494D8EED85B4FF7">
    <w:name w:val="527DBE47A99448B48494D8EED85B4FF7"/>
    <w:rsid w:val="00BE5E10"/>
  </w:style>
  <w:style w:type="paragraph" w:customStyle="1" w:styleId="0556CA7789EB4938B30962FD5D315231">
    <w:name w:val="0556CA7789EB4938B30962FD5D315231"/>
    <w:rsid w:val="00BE5E10"/>
  </w:style>
  <w:style w:type="paragraph" w:customStyle="1" w:styleId="DA1FE72B20044767B3662EE44C5E444E">
    <w:name w:val="DA1FE72B20044767B3662EE44C5E444E"/>
    <w:rsid w:val="00BE5E10"/>
  </w:style>
  <w:style w:type="paragraph" w:customStyle="1" w:styleId="67DDBF7B198844E7960898128B6F6360">
    <w:name w:val="67DDBF7B198844E7960898128B6F6360"/>
    <w:rsid w:val="00BE5E10"/>
  </w:style>
  <w:style w:type="paragraph" w:customStyle="1" w:styleId="428206E443C34820B0336A8516834169">
    <w:name w:val="428206E443C34820B0336A8516834169"/>
    <w:rsid w:val="00BE5E10"/>
  </w:style>
  <w:style w:type="paragraph" w:customStyle="1" w:styleId="1F276777C0294D3C8C9EAB41623EB51C">
    <w:name w:val="1F276777C0294D3C8C9EAB41623EB51C"/>
    <w:rsid w:val="00BE5E10"/>
  </w:style>
  <w:style w:type="paragraph" w:customStyle="1" w:styleId="76D62EF4BE3B724EA00FD59EEC57FB63">
    <w:name w:val="76D62EF4BE3B724EA00FD59EEC57FB63"/>
    <w:rsid w:val="00D66A5A"/>
    <w:pPr>
      <w:spacing w:after="0" w:line="240" w:lineRule="auto"/>
    </w:pPr>
    <w:rPr>
      <w:sz w:val="24"/>
      <w:szCs w:val="24"/>
      <w:lang w:val="en-US" w:eastAsia="en-US"/>
    </w:rPr>
  </w:style>
  <w:style w:type="paragraph" w:customStyle="1" w:styleId="AB1CD829323C6147B640BAC12C2389DC">
    <w:name w:val="AB1CD829323C6147B640BAC12C2389DC"/>
    <w:rsid w:val="00D66A5A"/>
    <w:pPr>
      <w:spacing w:after="0" w:line="240" w:lineRule="auto"/>
    </w:pPr>
    <w:rPr>
      <w:sz w:val="24"/>
      <w:szCs w:val="24"/>
      <w:lang w:val="en-US" w:eastAsia="en-US"/>
    </w:rPr>
  </w:style>
  <w:style w:type="paragraph" w:customStyle="1" w:styleId="D1D8F644FA3EDD4CA74E874CCE214042">
    <w:name w:val="D1D8F644FA3EDD4CA74E874CCE214042"/>
    <w:rsid w:val="00D66A5A"/>
    <w:pPr>
      <w:spacing w:after="0" w:line="240" w:lineRule="auto"/>
    </w:pPr>
    <w:rPr>
      <w:sz w:val="24"/>
      <w:szCs w:val="24"/>
      <w:lang w:val="en-US" w:eastAsia="en-US"/>
    </w:rPr>
  </w:style>
  <w:style w:type="paragraph" w:customStyle="1" w:styleId="9497525A64ABCF42BA0C170DC18770A9">
    <w:name w:val="9497525A64ABCF42BA0C170DC18770A9"/>
    <w:rsid w:val="00D66A5A"/>
    <w:pPr>
      <w:spacing w:after="0" w:line="240" w:lineRule="auto"/>
    </w:pPr>
    <w:rPr>
      <w:sz w:val="24"/>
      <w:szCs w:val="24"/>
      <w:lang w:val="en-US" w:eastAsia="en-US"/>
    </w:rPr>
  </w:style>
  <w:style w:type="paragraph" w:customStyle="1" w:styleId="F1B6739797DC7F4F80B5D1C0CCCACDB2">
    <w:name w:val="F1B6739797DC7F4F80B5D1C0CCCACDB2"/>
    <w:rsid w:val="00D66A5A"/>
    <w:pPr>
      <w:spacing w:after="0" w:line="240" w:lineRule="auto"/>
    </w:pPr>
    <w:rPr>
      <w:sz w:val="24"/>
      <w:szCs w:val="24"/>
      <w:lang w:val="en-US" w:eastAsia="en-US"/>
    </w:rPr>
  </w:style>
  <w:style w:type="paragraph" w:customStyle="1" w:styleId="DAEBA60AC3A1E64A92B22F9867A02E59">
    <w:name w:val="DAEBA60AC3A1E64A92B22F9867A02E59"/>
    <w:rsid w:val="00D66A5A"/>
    <w:pPr>
      <w:spacing w:after="0" w:line="240" w:lineRule="auto"/>
    </w:pPr>
    <w:rPr>
      <w:sz w:val="24"/>
      <w:szCs w:val="24"/>
      <w:lang w:val="en-US" w:eastAsia="en-US"/>
    </w:rPr>
  </w:style>
  <w:style w:type="paragraph" w:customStyle="1" w:styleId="43DFA2E3F485E4409CB64AC24CB61141">
    <w:name w:val="43DFA2E3F485E4409CB64AC24CB61141"/>
    <w:rsid w:val="00D66A5A"/>
    <w:pPr>
      <w:spacing w:after="0" w:line="240" w:lineRule="auto"/>
    </w:pPr>
    <w:rPr>
      <w:sz w:val="24"/>
      <w:szCs w:val="24"/>
      <w:lang w:val="en-US" w:eastAsia="en-US"/>
    </w:rPr>
  </w:style>
  <w:style w:type="paragraph" w:customStyle="1" w:styleId="885AB5ADF8951744A0210029BD62322F">
    <w:name w:val="885AB5ADF8951744A0210029BD62322F"/>
    <w:rsid w:val="00D66A5A"/>
    <w:pPr>
      <w:spacing w:after="0" w:line="240" w:lineRule="auto"/>
    </w:pPr>
    <w:rPr>
      <w:sz w:val="24"/>
      <w:szCs w:val="24"/>
      <w:lang w:val="en-US" w:eastAsia="en-US"/>
    </w:rPr>
  </w:style>
  <w:style w:type="paragraph" w:customStyle="1" w:styleId="F56B47BC54814C48AFDC9551FF903FAF">
    <w:name w:val="F56B47BC54814C48AFDC9551FF903FAF"/>
    <w:rsid w:val="00D66A5A"/>
    <w:pPr>
      <w:spacing w:after="0" w:line="240" w:lineRule="auto"/>
    </w:pPr>
    <w:rPr>
      <w:sz w:val="24"/>
      <w:szCs w:val="24"/>
      <w:lang w:val="en-US" w:eastAsia="en-US"/>
    </w:rPr>
  </w:style>
  <w:style w:type="paragraph" w:customStyle="1" w:styleId="001F96EC1DB4CB4DB12C1291B5D808B4">
    <w:name w:val="001F96EC1DB4CB4DB12C1291B5D808B4"/>
    <w:rsid w:val="00D66A5A"/>
    <w:pPr>
      <w:spacing w:after="0" w:line="240" w:lineRule="auto"/>
    </w:pPr>
    <w:rPr>
      <w:sz w:val="24"/>
      <w:szCs w:val="24"/>
      <w:lang w:val="en-US" w:eastAsia="en-US"/>
    </w:rPr>
  </w:style>
  <w:style w:type="paragraph" w:customStyle="1" w:styleId="43E68C616D41A549958E64E23F03F9A7">
    <w:name w:val="43E68C616D41A549958E64E23F03F9A7"/>
    <w:rsid w:val="00D66A5A"/>
    <w:pPr>
      <w:spacing w:after="0" w:line="240" w:lineRule="auto"/>
    </w:pPr>
    <w:rPr>
      <w:sz w:val="24"/>
      <w:szCs w:val="24"/>
      <w:lang w:val="en-US" w:eastAsia="en-US"/>
    </w:rPr>
  </w:style>
  <w:style w:type="paragraph" w:customStyle="1" w:styleId="51879F66F7A16142AC05044953332F95">
    <w:name w:val="51879F66F7A16142AC05044953332F95"/>
    <w:rsid w:val="00D66A5A"/>
    <w:pPr>
      <w:spacing w:after="0" w:line="240" w:lineRule="auto"/>
    </w:pPr>
    <w:rPr>
      <w:sz w:val="24"/>
      <w:szCs w:val="24"/>
      <w:lang w:val="en-US" w:eastAsia="en-US"/>
    </w:rPr>
  </w:style>
  <w:style w:type="paragraph" w:customStyle="1" w:styleId="403F0AC826F33D469AA91C75BD7D20DF">
    <w:name w:val="403F0AC826F33D469AA91C75BD7D20DF"/>
    <w:rsid w:val="00D66A5A"/>
    <w:pPr>
      <w:spacing w:after="0" w:line="240" w:lineRule="auto"/>
    </w:pPr>
    <w:rPr>
      <w:sz w:val="24"/>
      <w:szCs w:val="24"/>
      <w:lang w:val="en-US" w:eastAsia="en-US"/>
    </w:rPr>
  </w:style>
  <w:style w:type="paragraph" w:customStyle="1" w:styleId="590E64BB52409B48B97090AA283DDDA9">
    <w:name w:val="590E64BB52409B48B97090AA283DDDA9"/>
    <w:rsid w:val="00D66A5A"/>
    <w:pPr>
      <w:spacing w:after="0" w:line="240" w:lineRule="auto"/>
    </w:pPr>
    <w:rPr>
      <w:sz w:val="24"/>
      <w:szCs w:val="24"/>
      <w:lang w:val="en-US" w:eastAsia="en-US"/>
    </w:rPr>
  </w:style>
  <w:style w:type="paragraph" w:customStyle="1" w:styleId="7C98CB7ADDDE18469C123D913F3E429B">
    <w:name w:val="7C98CB7ADDDE18469C123D913F3E429B"/>
    <w:rsid w:val="00D66A5A"/>
    <w:pPr>
      <w:spacing w:after="0" w:line="240" w:lineRule="auto"/>
    </w:pPr>
    <w:rPr>
      <w:sz w:val="24"/>
      <w:szCs w:val="24"/>
      <w:lang w:val="en-US" w:eastAsia="en-US"/>
    </w:rPr>
  </w:style>
  <w:style w:type="paragraph" w:customStyle="1" w:styleId="EE36340FC7DA0A4684EFD21C15A345AE">
    <w:name w:val="EE36340FC7DA0A4684EFD21C15A345AE"/>
    <w:rsid w:val="00D66A5A"/>
    <w:pPr>
      <w:spacing w:after="0" w:line="240" w:lineRule="auto"/>
    </w:pPr>
    <w:rPr>
      <w:sz w:val="24"/>
      <w:szCs w:val="24"/>
      <w:lang w:val="en-US" w:eastAsia="en-US"/>
    </w:rPr>
  </w:style>
  <w:style w:type="paragraph" w:customStyle="1" w:styleId="63D82F0BF265284A8B4DB73D58EF3B47">
    <w:name w:val="63D82F0BF265284A8B4DB73D58EF3B47"/>
    <w:rsid w:val="00D66A5A"/>
    <w:pPr>
      <w:spacing w:after="0" w:line="240" w:lineRule="auto"/>
    </w:pPr>
    <w:rPr>
      <w:sz w:val="24"/>
      <w:szCs w:val="24"/>
      <w:lang w:val="en-US" w:eastAsia="en-US"/>
    </w:rPr>
  </w:style>
  <w:style w:type="paragraph" w:customStyle="1" w:styleId="0BC4D0B802567B44A1438A49A6C1446D">
    <w:name w:val="0BC4D0B802567B44A1438A49A6C1446D"/>
    <w:rsid w:val="00D66A5A"/>
    <w:pPr>
      <w:spacing w:after="0" w:line="240" w:lineRule="auto"/>
    </w:pPr>
    <w:rPr>
      <w:sz w:val="24"/>
      <w:szCs w:val="24"/>
      <w:lang w:val="en-US" w:eastAsia="en-US"/>
    </w:rPr>
  </w:style>
  <w:style w:type="paragraph" w:customStyle="1" w:styleId="2D9A76E27575094DA375BC30131C03A4">
    <w:name w:val="2D9A76E27575094DA375BC30131C03A4"/>
    <w:rsid w:val="00D66A5A"/>
    <w:pPr>
      <w:spacing w:after="0" w:line="240" w:lineRule="auto"/>
    </w:pPr>
    <w:rPr>
      <w:sz w:val="24"/>
      <w:szCs w:val="24"/>
      <w:lang w:val="en-US" w:eastAsia="en-US"/>
    </w:rPr>
  </w:style>
  <w:style w:type="paragraph" w:customStyle="1" w:styleId="6A38C4A4FFE6A548921D3ADCA7B3689B">
    <w:name w:val="6A38C4A4FFE6A548921D3ADCA7B3689B"/>
    <w:rsid w:val="00D66A5A"/>
    <w:pPr>
      <w:spacing w:after="0" w:line="240" w:lineRule="auto"/>
    </w:pPr>
    <w:rPr>
      <w:sz w:val="24"/>
      <w:szCs w:val="24"/>
      <w:lang w:val="en-US" w:eastAsia="en-US"/>
    </w:rPr>
  </w:style>
  <w:style w:type="paragraph" w:customStyle="1" w:styleId="9186DB157AD1824F8AFE88881D1945FD">
    <w:name w:val="9186DB157AD1824F8AFE88881D1945FD"/>
    <w:rsid w:val="00D66A5A"/>
    <w:pPr>
      <w:spacing w:after="0" w:line="240" w:lineRule="auto"/>
    </w:pPr>
    <w:rPr>
      <w:sz w:val="24"/>
      <w:szCs w:val="24"/>
      <w:lang w:val="en-US" w:eastAsia="en-US"/>
    </w:rPr>
  </w:style>
  <w:style w:type="paragraph" w:customStyle="1" w:styleId="A5E338110A510D4A9065AF896902D1F6">
    <w:name w:val="A5E338110A510D4A9065AF896902D1F6"/>
    <w:rsid w:val="00D66A5A"/>
    <w:pPr>
      <w:spacing w:after="0" w:line="240" w:lineRule="auto"/>
    </w:pPr>
    <w:rPr>
      <w:sz w:val="24"/>
      <w:szCs w:val="24"/>
      <w:lang w:val="en-US" w:eastAsia="en-US"/>
    </w:rPr>
  </w:style>
  <w:style w:type="paragraph" w:customStyle="1" w:styleId="72B097AFEECC744A9E68CA80B84F29FE">
    <w:name w:val="72B097AFEECC744A9E68CA80B84F29FE"/>
    <w:rsid w:val="00D66A5A"/>
    <w:pPr>
      <w:spacing w:after="0" w:line="240" w:lineRule="auto"/>
    </w:pPr>
    <w:rPr>
      <w:sz w:val="24"/>
      <w:szCs w:val="24"/>
      <w:lang w:val="en-US" w:eastAsia="en-US"/>
    </w:rPr>
  </w:style>
  <w:style w:type="paragraph" w:customStyle="1" w:styleId="8577CDC26DE65E4C94DCF76F4832A750">
    <w:name w:val="8577CDC26DE65E4C94DCF76F4832A750"/>
    <w:rsid w:val="00D66A5A"/>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2018-10-31T02:00:00+00:00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Economic recovery</TermName>
          <TermId xmlns="http://schemas.microsoft.com/office/infopath/2007/PartnerControls">dc0a8702-6a4b-4516-a142-cf956292c455</TermId>
        </TermInfo>
        <TermInfo xmlns="http://schemas.microsoft.com/office/infopath/2007/PartnerControls">
          <TermName xmlns="http://schemas.microsoft.com/office/infopath/2007/PartnerControls">Gender in Development</TermName>
          <TermId xmlns="http://schemas.microsoft.com/office/infopath/2007/PartnerControls">f3804f41-e4e3-43fd-82ca-f73e9f3c1dc7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503</Value>
      <Value>1112</Value>
      <Value>1132</Value>
      <Value>344</Value>
      <Value>1</Value>
    </TaxCatchAll>
    <c4e2ab2cc9354bbf9064eeb465a566ea xmlns="1ed4137b-41b2-488b-8250-6d369ec27664">
      <Terms xmlns="http://schemas.microsoft.com/office/infopath/2007/PartnerControls"/>
    </c4e2ab2cc9354bbf9064eeb465a566ea>
    <UndpProjectNo xmlns="1ed4137b-41b2-488b-8250-6d369ec27664">00110891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ATLASPDC-4-90560</_dlc_DocId>
    <_dlc_DocIdUrl xmlns="f1161f5b-24a3-4c2d-bc81-44cb9325e8ee">
      <Url>https://info.undp.org/docs/pdc/_layouts/DocIdRedir.aspx?ID=ATLASPDC-4-90560</Url>
      <Description>ATLASPDC-4-90560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584E798-E6AF-4015-ABEE-4D9CADE63636}"/>
</file>

<file path=customXml/itemProps2.xml><?xml version="1.0" encoding="utf-8"?>
<ds:datastoreItem xmlns:ds="http://schemas.openxmlformats.org/officeDocument/2006/customXml" ds:itemID="{5268298E-2F63-476B-AB53-FBE441B927FD}"/>
</file>

<file path=customXml/itemProps3.xml><?xml version="1.0" encoding="utf-8"?>
<ds:datastoreItem xmlns:ds="http://schemas.openxmlformats.org/officeDocument/2006/customXml" ds:itemID="{0974AB55-E7FD-4231-9678-A3D7F00176B6}"/>
</file>

<file path=customXml/itemProps4.xml><?xml version="1.0" encoding="utf-8"?>
<ds:datastoreItem xmlns:ds="http://schemas.openxmlformats.org/officeDocument/2006/customXml" ds:itemID="{96AFDDB5-B198-4334-95D7-04EC39F50933}"/>
</file>

<file path=customXml/itemProps5.xml><?xml version="1.0" encoding="utf-8"?>
<ds:datastoreItem xmlns:ds="http://schemas.openxmlformats.org/officeDocument/2006/customXml" ds:itemID="{28B6FC28-4558-4EA2-A9F1-82D188CD89D2}"/>
</file>

<file path=docProps/app.xml><?xml version="1.0" encoding="utf-8"?>
<Properties xmlns="http://schemas.openxmlformats.org/officeDocument/2006/extended-properties" xmlns:vt="http://schemas.openxmlformats.org/officeDocument/2006/docPropsVTypes">
  <Template>Normal.dotm</Template>
  <TotalTime>40</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2nd Quarter Progress Report - FIRM</dc:title>
  <dc:subject/>
  <dc:creator>Maria Mikkoh Ortuoste-Samba</dc:creator>
  <cp:keywords/>
  <dc:description/>
  <cp:lastModifiedBy>Allen Mariano</cp:lastModifiedBy>
  <cp:revision>6</cp:revision>
  <dcterms:created xsi:type="dcterms:W3CDTF">2018-10-09T08:51:00Z</dcterms:created>
  <dcterms:modified xsi:type="dcterms:W3CDTF">2018-10-10T02:28:00Z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1132;#PHL|90ecc39e-9658-4f9b-9ad2-3461e4d53020</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503;#Economic recovery|dc0a8702-6a4b-4516-a142-cf956292c455;#344;#Gender in Development|f3804f41-e4e3-43fd-82ca-f73e9f3c1dc7</vt:lpwstr>
  </property>
  <property fmtid="{D5CDD505-2E9C-101B-9397-08002B2CF9AE}" pid="13" name="_dlc_DocIdItemGuid">
    <vt:lpwstr>cff96f07-a25b-4347-b23d-2fb7bc652d66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